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bookmarkStart w:id="0" w:name="_GoBack"/>
            <w:bookmarkEnd w:id="0"/>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7811E0" w:rsidP="001E7E0A">
            <w:pPr>
              <w:pStyle w:val="Datumsangabe"/>
            </w:pPr>
            <w:r>
              <w:t>28</w:t>
            </w:r>
            <w:r w:rsidR="002054F6">
              <w:t>.0</w:t>
            </w:r>
            <w:r w:rsidR="00736B66">
              <w:t>4</w:t>
            </w:r>
            <w:r w:rsidR="00297DC4">
              <w:t>.</w:t>
            </w:r>
            <w:r w:rsidR="002054F6">
              <w:t>20</w:t>
            </w:r>
            <w:r w:rsidR="00736B66">
              <w:t>20</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F72914">
              <w:rPr>
                <w:noProof/>
              </w:rPr>
              <w:t>1</w:t>
            </w:r>
            <w:r w:rsidRPr="0087668E">
              <w:fldChar w:fldCharType="end"/>
            </w:r>
            <w:r w:rsidRPr="0087668E">
              <w:t>/</w:t>
            </w:r>
            <w:r w:rsidR="00DE2408">
              <w:t>2</w:t>
            </w:r>
          </w:p>
        </w:tc>
      </w:tr>
    </w:tbl>
    <w:p w:rsidR="00DE2408" w:rsidRDefault="00DE2408" w:rsidP="00DE2408">
      <w:pPr>
        <w:pStyle w:val="StandardWeb1"/>
        <w:spacing w:line="360" w:lineRule="auto"/>
        <w:jc w:val="both"/>
        <w:rPr>
          <w:rFonts w:ascii="TKTypeRegular" w:hAnsi="TKTypeRegular"/>
          <w:b/>
          <w:sz w:val="20"/>
          <w:szCs w:val="20"/>
        </w:rPr>
      </w:pPr>
    </w:p>
    <w:p w:rsidR="00DE2408" w:rsidRPr="008D5119" w:rsidRDefault="006D1EE7" w:rsidP="00DE2408">
      <w:pPr>
        <w:pStyle w:val="StandardWeb1"/>
        <w:spacing w:line="360" w:lineRule="auto"/>
        <w:jc w:val="both"/>
        <w:rPr>
          <w:rFonts w:ascii="TKTypeRegular" w:hAnsi="TKTypeRegular"/>
          <w:b/>
        </w:rPr>
      </w:pPr>
      <w:r>
        <w:rPr>
          <w:rFonts w:ascii="TKTypeRegular" w:hAnsi="TKTypeRegular"/>
          <w:b/>
        </w:rPr>
        <w:t xml:space="preserve">60 Jahre Betriebsvereinbarung: Arbeitssicherheit </w:t>
      </w:r>
      <w:r w:rsidR="00ED2CE6">
        <w:rPr>
          <w:rFonts w:ascii="TKTypeRegular" w:hAnsi="TKTypeRegular"/>
          <w:b/>
        </w:rPr>
        <w:t xml:space="preserve">hat </w:t>
      </w:r>
      <w:r>
        <w:rPr>
          <w:rFonts w:ascii="TKTypeRegular" w:hAnsi="TKTypeRegular"/>
          <w:b/>
        </w:rPr>
        <w:t xml:space="preserve">trotz Corona </w:t>
      </w:r>
      <w:r w:rsidR="005C6862">
        <w:rPr>
          <w:rFonts w:ascii="TKTypeRegular" w:hAnsi="TKTypeRegular"/>
          <w:b/>
        </w:rPr>
        <w:t>höchste Priorität bei thyssenkrupp Steel</w:t>
      </w:r>
    </w:p>
    <w:p w:rsidR="00C769F9" w:rsidRPr="00FB25D5" w:rsidRDefault="006D1EE7" w:rsidP="00FB25D5">
      <w:pPr>
        <w:pStyle w:val="StandardWeb1"/>
        <w:spacing w:line="360" w:lineRule="auto"/>
        <w:jc w:val="both"/>
        <w:rPr>
          <w:rFonts w:ascii="TKTypeRegular" w:hAnsi="TKTypeRegular"/>
          <w:sz w:val="20"/>
          <w:szCs w:val="20"/>
        </w:rPr>
      </w:pPr>
      <w:r w:rsidRPr="00FB25D5">
        <w:rPr>
          <w:rFonts w:ascii="TKTypeRegular" w:hAnsi="TKTypeRegular"/>
          <w:sz w:val="20"/>
          <w:szCs w:val="20"/>
        </w:rPr>
        <w:t xml:space="preserve">Das </w:t>
      </w:r>
      <w:r w:rsidR="005C6862" w:rsidRPr="00FB25D5">
        <w:rPr>
          <w:rFonts w:ascii="TKTypeRegular" w:hAnsi="TKTypeRegular"/>
          <w:sz w:val="20"/>
          <w:szCs w:val="20"/>
        </w:rPr>
        <w:t>Corona</w:t>
      </w:r>
      <w:r w:rsidR="00B4146E" w:rsidRPr="00FB25D5">
        <w:rPr>
          <w:rFonts w:ascii="TKTypeRegular" w:hAnsi="TKTypeRegular"/>
          <w:sz w:val="20"/>
          <w:szCs w:val="20"/>
        </w:rPr>
        <w:t>-V</w:t>
      </w:r>
      <w:r w:rsidRPr="00FB25D5">
        <w:rPr>
          <w:rFonts w:ascii="TKTypeRegular" w:hAnsi="TKTypeRegular"/>
          <w:sz w:val="20"/>
          <w:szCs w:val="20"/>
        </w:rPr>
        <w:t xml:space="preserve">irus bestimmt derzeit das Arbeitsleben. Viele Mitarbeitende </w:t>
      </w:r>
      <w:r w:rsidR="00B4146E" w:rsidRPr="00FB25D5">
        <w:rPr>
          <w:rFonts w:ascii="TKTypeRegular" w:hAnsi="TKTypeRegular"/>
          <w:sz w:val="20"/>
          <w:szCs w:val="20"/>
        </w:rPr>
        <w:t xml:space="preserve">befinden sich </w:t>
      </w:r>
      <w:r w:rsidRPr="00FB25D5">
        <w:rPr>
          <w:rFonts w:ascii="TKTypeRegular" w:hAnsi="TKTypeRegular"/>
          <w:sz w:val="20"/>
          <w:szCs w:val="20"/>
        </w:rPr>
        <w:t xml:space="preserve">im </w:t>
      </w:r>
      <w:r w:rsidR="00B4146E" w:rsidRPr="00FB25D5">
        <w:rPr>
          <w:rFonts w:ascii="TKTypeRegular" w:hAnsi="TKTypeRegular"/>
          <w:sz w:val="20"/>
          <w:szCs w:val="20"/>
        </w:rPr>
        <w:t>Home-Office</w:t>
      </w:r>
      <w:r w:rsidRPr="00FB25D5">
        <w:rPr>
          <w:rFonts w:ascii="TKTypeRegular" w:hAnsi="TKTypeRegular"/>
          <w:sz w:val="20"/>
          <w:szCs w:val="20"/>
        </w:rPr>
        <w:t xml:space="preserve">, doch nicht </w:t>
      </w:r>
      <w:r w:rsidR="00570E8A" w:rsidRPr="00FB25D5">
        <w:rPr>
          <w:rFonts w:ascii="TKTypeRegular" w:hAnsi="TKTypeRegular"/>
          <w:sz w:val="20"/>
          <w:szCs w:val="20"/>
        </w:rPr>
        <w:t xml:space="preserve">für </w:t>
      </w:r>
      <w:r w:rsidRPr="00FB25D5">
        <w:rPr>
          <w:rFonts w:ascii="TKTypeRegular" w:hAnsi="TKTypeRegular"/>
          <w:sz w:val="20"/>
          <w:szCs w:val="20"/>
        </w:rPr>
        <w:t>alle</w:t>
      </w:r>
      <w:r w:rsidR="00570E8A" w:rsidRPr="00FB25D5">
        <w:rPr>
          <w:rFonts w:ascii="TKTypeRegular" w:hAnsi="TKTypeRegular"/>
          <w:sz w:val="20"/>
          <w:szCs w:val="20"/>
        </w:rPr>
        <w:t xml:space="preserve"> ist das möglich</w:t>
      </w:r>
      <w:r w:rsidRPr="00FB25D5">
        <w:rPr>
          <w:rFonts w:ascii="TKTypeRegular" w:hAnsi="TKTypeRegular"/>
          <w:sz w:val="20"/>
          <w:szCs w:val="20"/>
        </w:rPr>
        <w:t>.</w:t>
      </w:r>
      <w:r w:rsidR="00B4146E" w:rsidRPr="00FB25D5">
        <w:rPr>
          <w:rFonts w:ascii="TKTypeRegular" w:hAnsi="TKTypeRegular"/>
          <w:sz w:val="20"/>
          <w:szCs w:val="20"/>
        </w:rPr>
        <w:t xml:space="preserve"> All jene Mitarbeitende, die</w:t>
      </w:r>
      <w:r w:rsidR="004F4036" w:rsidRPr="00FB25D5">
        <w:rPr>
          <w:rFonts w:ascii="TKTypeRegular" w:hAnsi="TKTypeRegular"/>
          <w:sz w:val="20"/>
          <w:szCs w:val="20"/>
        </w:rPr>
        <w:t xml:space="preserve"> beispielsweise</w:t>
      </w:r>
      <w:del w:id="1" w:author="Scheidat, Lisa" w:date="2020-04-27T11:46:00Z">
        <w:r w:rsidR="00B4146E" w:rsidRPr="00FB25D5" w:rsidDel="004C1F79">
          <w:rPr>
            <w:rFonts w:ascii="TKTypeRegular" w:hAnsi="TKTypeRegular"/>
            <w:sz w:val="20"/>
            <w:szCs w:val="20"/>
          </w:rPr>
          <w:delText xml:space="preserve"> </w:delText>
        </w:r>
      </w:del>
      <w:r w:rsidR="00B4146E" w:rsidRPr="00FB25D5">
        <w:rPr>
          <w:rFonts w:ascii="TKTypeRegular" w:hAnsi="TKTypeRegular"/>
          <w:sz w:val="20"/>
          <w:szCs w:val="20"/>
        </w:rPr>
        <w:t xml:space="preserve"> die Produktion </w:t>
      </w:r>
      <w:r w:rsidR="00024D24" w:rsidRPr="00FB25D5">
        <w:rPr>
          <w:rFonts w:ascii="TKTypeRegular" w:hAnsi="TKTypeRegular"/>
          <w:sz w:val="20"/>
          <w:szCs w:val="20"/>
        </w:rPr>
        <w:t>aufrechthalten</w:t>
      </w:r>
      <w:r w:rsidR="00B4146E" w:rsidRPr="00FB25D5">
        <w:rPr>
          <w:rFonts w:ascii="TKTypeRegular" w:hAnsi="TKTypeRegular"/>
          <w:sz w:val="20"/>
          <w:szCs w:val="20"/>
        </w:rPr>
        <w:t xml:space="preserve">, kommen weiterhin </w:t>
      </w:r>
      <w:r w:rsidR="004F4036" w:rsidRPr="00FB25D5">
        <w:rPr>
          <w:rFonts w:ascii="TKTypeRegular" w:hAnsi="TKTypeRegular"/>
          <w:sz w:val="20"/>
          <w:szCs w:val="20"/>
        </w:rPr>
        <w:t>täglich an</w:t>
      </w:r>
      <w:r w:rsidR="00B4146E" w:rsidRPr="00FB25D5">
        <w:rPr>
          <w:rFonts w:ascii="TKTypeRegular" w:hAnsi="TKTypeRegular"/>
          <w:sz w:val="20"/>
          <w:szCs w:val="20"/>
        </w:rPr>
        <w:t xml:space="preserve"> ihren gewohnten Arbeitsplatz und müssen sich </w:t>
      </w:r>
      <w:r w:rsidR="004F4036" w:rsidRPr="00FB25D5">
        <w:rPr>
          <w:rFonts w:ascii="TKTypeRegular" w:hAnsi="TKTypeRegular"/>
          <w:sz w:val="20"/>
          <w:szCs w:val="20"/>
        </w:rPr>
        <w:t xml:space="preserve">dort </w:t>
      </w:r>
      <w:r w:rsidR="00B4146E" w:rsidRPr="00FB25D5">
        <w:rPr>
          <w:rFonts w:ascii="TKTypeRegular" w:hAnsi="TKTypeRegular"/>
          <w:sz w:val="20"/>
          <w:szCs w:val="20"/>
        </w:rPr>
        <w:t xml:space="preserve">an </w:t>
      </w:r>
      <w:r w:rsidR="00024D24" w:rsidRPr="00FB25D5">
        <w:rPr>
          <w:rFonts w:ascii="TKTypeRegular" w:hAnsi="TKTypeRegular"/>
          <w:sz w:val="20"/>
          <w:szCs w:val="20"/>
        </w:rPr>
        <w:t xml:space="preserve">die </w:t>
      </w:r>
      <w:r w:rsidR="00B4146E" w:rsidRPr="00FB25D5">
        <w:rPr>
          <w:rFonts w:ascii="TKTypeRegular" w:hAnsi="TKTypeRegular"/>
          <w:sz w:val="20"/>
          <w:szCs w:val="20"/>
        </w:rPr>
        <w:t>Hygienevorschriften halten. „</w:t>
      </w:r>
      <w:r w:rsidR="00C769F9" w:rsidRPr="00FB25D5">
        <w:rPr>
          <w:rFonts w:ascii="TKTypeRegular" w:hAnsi="TKTypeRegular"/>
          <w:sz w:val="20"/>
          <w:szCs w:val="20"/>
        </w:rPr>
        <w:t xml:space="preserve">Das Corona-Virus beeinflusst unseren Alltag auf bisher ungekannte Weise. Doch auch, wenn die neuen Hygienemaßnahmen unsere Aufmerksamkeit fordern und zwingend umgesetzt werden müssen, hat nach wie vor die Arbeitssicherheit höchste Priorität“, sagt Markus </w:t>
      </w:r>
      <w:proofErr w:type="spellStart"/>
      <w:r w:rsidR="00C769F9" w:rsidRPr="00FB25D5">
        <w:rPr>
          <w:rFonts w:ascii="TKTypeRegular" w:hAnsi="TKTypeRegular"/>
          <w:sz w:val="20"/>
          <w:szCs w:val="20"/>
        </w:rPr>
        <w:t>Grolms</w:t>
      </w:r>
      <w:proofErr w:type="spellEnd"/>
      <w:r w:rsidR="00C769F9" w:rsidRPr="00FB25D5">
        <w:rPr>
          <w:rFonts w:ascii="TKTypeRegular" w:hAnsi="TKTypeRegular"/>
          <w:sz w:val="20"/>
          <w:szCs w:val="20"/>
        </w:rPr>
        <w:t>, Arbeitsdirektor und Personalvorstand bei thyssenkrupp Steel.</w:t>
      </w:r>
    </w:p>
    <w:p w:rsidR="003820B1" w:rsidRPr="003820B1" w:rsidRDefault="00B4146E" w:rsidP="003820B1">
      <w:pPr>
        <w:pStyle w:val="StandardWeb1"/>
        <w:spacing w:line="360" w:lineRule="auto"/>
        <w:jc w:val="both"/>
        <w:rPr>
          <w:rFonts w:ascii="TKTypeRegular" w:hAnsi="TKTypeRegular"/>
          <w:sz w:val="20"/>
          <w:szCs w:val="20"/>
        </w:rPr>
      </w:pPr>
      <w:r w:rsidRPr="00475E65">
        <w:rPr>
          <w:rFonts w:ascii="TKTypeRegular" w:hAnsi="TKTypeRegular"/>
          <w:sz w:val="20"/>
          <w:szCs w:val="20"/>
        </w:rPr>
        <w:t>Denn</w:t>
      </w:r>
      <w:r w:rsidR="003820B1" w:rsidRPr="00475E65">
        <w:rPr>
          <w:rFonts w:ascii="TKTypeRegular" w:hAnsi="TKTypeRegular"/>
          <w:sz w:val="20"/>
          <w:szCs w:val="20"/>
        </w:rPr>
        <w:t xml:space="preserve"> Arbeitssicherheit </w:t>
      </w:r>
      <w:r w:rsidRPr="00475E65">
        <w:rPr>
          <w:rFonts w:ascii="TKTypeRegular" w:hAnsi="TKTypeRegular"/>
          <w:sz w:val="20"/>
          <w:szCs w:val="20"/>
        </w:rPr>
        <w:t xml:space="preserve">hat eine lange Tradition </w:t>
      </w:r>
      <w:r w:rsidR="003820B1" w:rsidRPr="00475E65">
        <w:rPr>
          <w:rFonts w:ascii="TKTypeRegular" w:hAnsi="TKTypeRegular"/>
          <w:sz w:val="20"/>
          <w:szCs w:val="20"/>
        </w:rPr>
        <w:t xml:space="preserve">bei </w:t>
      </w:r>
      <w:r w:rsidR="003820B1" w:rsidRPr="003820B1">
        <w:rPr>
          <w:rFonts w:ascii="TKTypeRegular" w:hAnsi="TKTypeRegular"/>
          <w:sz w:val="20"/>
          <w:szCs w:val="20"/>
        </w:rPr>
        <w:t xml:space="preserve">thyssenkrupp Steel. Vor </w:t>
      </w:r>
      <w:r>
        <w:rPr>
          <w:rFonts w:ascii="TKTypeRegular" w:hAnsi="TKTypeRegular"/>
          <w:sz w:val="20"/>
          <w:szCs w:val="20"/>
        </w:rPr>
        <w:t xml:space="preserve">nunmehr </w:t>
      </w:r>
      <w:r w:rsidR="003820B1" w:rsidRPr="003820B1">
        <w:rPr>
          <w:rFonts w:ascii="TKTypeRegular" w:hAnsi="TKTypeRegular"/>
          <w:sz w:val="20"/>
          <w:szCs w:val="20"/>
        </w:rPr>
        <w:t>60 Jahren schlossen Vorstand und Betriebsrat der August Thyssen-Hütte AG eine Betriebsvereinbarung, durch die allen Belegschaftsmitgliedern in der Produktion das Tragen von Sicherheitsschuhen zur Pflicht gemacht wurde.</w:t>
      </w:r>
      <w:r w:rsidR="008F73EC">
        <w:rPr>
          <w:rFonts w:ascii="TKTypeRegular" w:hAnsi="TKTypeRegular"/>
          <w:sz w:val="20"/>
          <w:szCs w:val="20"/>
        </w:rPr>
        <w:t xml:space="preserve"> </w:t>
      </w:r>
      <w:r w:rsidR="00024D24">
        <w:rPr>
          <w:rFonts w:ascii="TKTypeRegular" w:hAnsi="TKTypeRegular"/>
          <w:sz w:val="20"/>
          <w:szCs w:val="20"/>
        </w:rPr>
        <w:t>Bis dahin trugen</w:t>
      </w:r>
      <w:r w:rsidR="008F73EC">
        <w:rPr>
          <w:rFonts w:ascii="TKTypeRegular" w:hAnsi="TKTypeRegular"/>
          <w:sz w:val="20"/>
          <w:szCs w:val="20"/>
        </w:rPr>
        <w:t xml:space="preserve"> die </w:t>
      </w:r>
      <w:proofErr w:type="spellStart"/>
      <w:r w:rsidR="008F73EC">
        <w:rPr>
          <w:rFonts w:ascii="TKTypeRegular" w:hAnsi="TKTypeRegular"/>
          <w:sz w:val="20"/>
          <w:szCs w:val="20"/>
        </w:rPr>
        <w:t>Hochöfner</w:t>
      </w:r>
      <w:proofErr w:type="spellEnd"/>
      <w:r w:rsidR="008F73EC">
        <w:rPr>
          <w:rFonts w:ascii="TKTypeRegular" w:hAnsi="TKTypeRegular"/>
          <w:sz w:val="20"/>
          <w:szCs w:val="20"/>
        </w:rPr>
        <w:t xml:space="preserve"> lediglich Holz</w:t>
      </w:r>
      <w:r w:rsidR="00024D24">
        <w:rPr>
          <w:rFonts w:ascii="TKTypeRegular" w:hAnsi="TKTypeRegular"/>
          <w:sz w:val="20"/>
          <w:szCs w:val="20"/>
        </w:rPr>
        <w:t>schuhe</w:t>
      </w:r>
      <w:r w:rsidR="003820B1" w:rsidRPr="003820B1">
        <w:rPr>
          <w:rFonts w:ascii="TKTypeRegular" w:hAnsi="TKTypeRegular"/>
          <w:sz w:val="20"/>
          <w:szCs w:val="20"/>
        </w:rPr>
        <w:t xml:space="preserve">. </w:t>
      </w:r>
      <w:r w:rsidR="003820B1">
        <w:rPr>
          <w:rFonts w:ascii="TKTypeRegular" w:hAnsi="TKTypeRegular"/>
          <w:sz w:val="20"/>
          <w:szCs w:val="20"/>
        </w:rPr>
        <w:t>Und auch sonst hat sich hinsichtlich der Arbeitssicherheit bei thyssenkrupp Steel einiges getan.</w:t>
      </w:r>
    </w:p>
    <w:p w:rsidR="003820B1" w:rsidRPr="003820B1" w:rsidRDefault="003820B1" w:rsidP="003820B1">
      <w:pPr>
        <w:pStyle w:val="StandardWeb1"/>
        <w:spacing w:line="360" w:lineRule="auto"/>
        <w:jc w:val="both"/>
        <w:rPr>
          <w:rFonts w:ascii="TKTypeRegular" w:hAnsi="TKTypeRegular"/>
          <w:sz w:val="20"/>
          <w:szCs w:val="20"/>
        </w:rPr>
      </w:pPr>
    </w:p>
    <w:p w:rsidR="003820B1" w:rsidRPr="003820B1" w:rsidRDefault="003820B1" w:rsidP="003820B1">
      <w:pPr>
        <w:pStyle w:val="StandardWeb1"/>
        <w:spacing w:line="360" w:lineRule="auto"/>
        <w:jc w:val="both"/>
        <w:rPr>
          <w:rFonts w:ascii="TKTypeRegular" w:hAnsi="TKTypeRegular"/>
          <w:b/>
          <w:sz w:val="20"/>
          <w:szCs w:val="20"/>
        </w:rPr>
      </w:pPr>
      <w:r w:rsidRPr="003820B1">
        <w:rPr>
          <w:rFonts w:ascii="TKTypeRegular" w:hAnsi="TKTypeRegular"/>
          <w:b/>
          <w:sz w:val="20"/>
          <w:szCs w:val="20"/>
        </w:rPr>
        <w:t xml:space="preserve">Aus </w:t>
      </w:r>
      <w:r w:rsidR="00E13BA7">
        <w:rPr>
          <w:rFonts w:ascii="TKTypeRegular" w:hAnsi="TKTypeRegular"/>
          <w:b/>
          <w:sz w:val="20"/>
          <w:szCs w:val="20"/>
        </w:rPr>
        <w:t>Holzschuhen</w:t>
      </w:r>
      <w:r w:rsidRPr="003820B1">
        <w:rPr>
          <w:rFonts w:ascii="TKTypeRegular" w:hAnsi="TKTypeRegular"/>
          <w:b/>
          <w:sz w:val="20"/>
          <w:szCs w:val="20"/>
        </w:rPr>
        <w:t xml:space="preserve"> werden Sicherheitsschuhe</w:t>
      </w:r>
    </w:p>
    <w:p w:rsidR="008F73EC" w:rsidRDefault="008F73EC" w:rsidP="003820B1">
      <w:pPr>
        <w:pStyle w:val="StandardWeb1"/>
        <w:spacing w:after="0" w:line="360" w:lineRule="auto"/>
        <w:jc w:val="both"/>
        <w:rPr>
          <w:rFonts w:ascii="TKTypeRegular" w:hAnsi="TKTypeRegular"/>
          <w:sz w:val="20"/>
          <w:szCs w:val="20"/>
        </w:rPr>
      </w:pPr>
      <w:r>
        <w:rPr>
          <w:rFonts w:ascii="TKTypeRegular" w:hAnsi="TKTypeRegular"/>
          <w:sz w:val="20"/>
          <w:szCs w:val="20"/>
        </w:rPr>
        <w:t>D</w:t>
      </w:r>
      <w:r w:rsidR="003820B1" w:rsidRPr="003820B1">
        <w:rPr>
          <w:rFonts w:ascii="TKTypeRegular" w:hAnsi="TKTypeRegular"/>
          <w:sz w:val="20"/>
          <w:szCs w:val="20"/>
        </w:rPr>
        <w:t>ie Holz</w:t>
      </w:r>
      <w:r>
        <w:rPr>
          <w:rFonts w:ascii="TKTypeRegular" w:hAnsi="TKTypeRegular"/>
          <w:sz w:val="20"/>
          <w:szCs w:val="20"/>
        </w:rPr>
        <w:t>schuhe am Hochofen</w:t>
      </w:r>
      <w:r w:rsidR="003820B1" w:rsidRPr="003820B1">
        <w:rPr>
          <w:rFonts w:ascii="TKTypeRegular" w:hAnsi="TKTypeRegular"/>
          <w:sz w:val="20"/>
          <w:szCs w:val="20"/>
        </w:rPr>
        <w:t xml:space="preserve"> </w:t>
      </w:r>
      <w:r>
        <w:rPr>
          <w:rFonts w:ascii="TKTypeRegular" w:hAnsi="TKTypeRegular"/>
          <w:sz w:val="20"/>
          <w:szCs w:val="20"/>
        </w:rPr>
        <w:t xml:space="preserve">gab es bereits </w:t>
      </w:r>
      <w:r w:rsidR="00593776">
        <w:rPr>
          <w:rFonts w:ascii="TKTypeRegular" w:hAnsi="TKTypeRegular"/>
          <w:sz w:val="20"/>
          <w:szCs w:val="20"/>
        </w:rPr>
        <w:t xml:space="preserve">seit den </w:t>
      </w:r>
      <w:r w:rsidR="00F65735">
        <w:rPr>
          <w:rFonts w:ascii="TKTypeRegular" w:hAnsi="TKTypeRegular"/>
          <w:sz w:val="20"/>
          <w:szCs w:val="20"/>
        </w:rPr>
        <w:t>19</w:t>
      </w:r>
      <w:r w:rsidR="00593776">
        <w:rPr>
          <w:rFonts w:ascii="TKTypeRegular" w:hAnsi="TKTypeRegular"/>
          <w:sz w:val="20"/>
          <w:szCs w:val="20"/>
        </w:rPr>
        <w:t>2</w:t>
      </w:r>
      <w:r w:rsidR="003820B1" w:rsidRPr="003820B1">
        <w:rPr>
          <w:rFonts w:ascii="TKTypeRegular" w:hAnsi="TKTypeRegular"/>
          <w:sz w:val="20"/>
          <w:szCs w:val="20"/>
        </w:rPr>
        <w:t>0er Jahre</w:t>
      </w:r>
      <w:r w:rsidR="00B84DDD">
        <w:rPr>
          <w:rFonts w:ascii="TKTypeRegular" w:hAnsi="TKTypeRegular"/>
          <w:sz w:val="20"/>
          <w:szCs w:val="20"/>
        </w:rPr>
        <w:t>n</w:t>
      </w:r>
      <w:r w:rsidR="009E3506">
        <w:rPr>
          <w:rFonts w:ascii="TKTypeRegular" w:hAnsi="TKTypeRegular"/>
          <w:sz w:val="20"/>
          <w:szCs w:val="20"/>
        </w:rPr>
        <w:t xml:space="preserve">. </w:t>
      </w:r>
      <w:r>
        <w:rPr>
          <w:rFonts w:ascii="TKTypeRegular" w:hAnsi="TKTypeRegular"/>
          <w:sz w:val="20"/>
          <w:szCs w:val="20"/>
        </w:rPr>
        <w:t xml:space="preserve">Doch wirklich sicher </w:t>
      </w:r>
      <w:r w:rsidR="009E3506">
        <w:rPr>
          <w:rFonts w:ascii="TKTypeRegular" w:hAnsi="TKTypeRegular"/>
          <w:sz w:val="20"/>
          <w:szCs w:val="20"/>
        </w:rPr>
        <w:t xml:space="preserve">war das </w:t>
      </w:r>
      <w:r>
        <w:rPr>
          <w:rFonts w:ascii="TKTypeRegular" w:hAnsi="TKTypeRegular"/>
          <w:sz w:val="20"/>
          <w:szCs w:val="20"/>
        </w:rPr>
        <w:t xml:space="preserve">nicht – </w:t>
      </w:r>
      <w:r w:rsidR="009E3506">
        <w:rPr>
          <w:rFonts w:ascii="TKTypeRegular" w:hAnsi="TKTypeRegular"/>
          <w:sz w:val="20"/>
          <w:szCs w:val="20"/>
        </w:rPr>
        <w:t>die Anzahl an</w:t>
      </w:r>
      <w:r>
        <w:rPr>
          <w:rFonts w:ascii="TKTypeRegular" w:hAnsi="TKTypeRegular"/>
          <w:sz w:val="20"/>
          <w:szCs w:val="20"/>
        </w:rPr>
        <w:t xml:space="preserve"> Fußverletzungen</w:t>
      </w:r>
      <w:r w:rsidR="009E3506">
        <w:rPr>
          <w:rFonts w:ascii="TKTypeRegular" w:hAnsi="TKTypeRegular"/>
          <w:sz w:val="20"/>
          <w:szCs w:val="20"/>
        </w:rPr>
        <w:t xml:space="preserve"> </w:t>
      </w:r>
      <w:r w:rsidR="00024D24">
        <w:rPr>
          <w:rFonts w:ascii="TKTypeRegular" w:hAnsi="TKTypeRegular"/>
          <w:sz w:val="20"/>
          <w:szCs w:val="20"/>
        </w:rPr>
        <w:t xml:space="preserve">war hoch. Das </w:t>
      </w:r>
      <w:r w:rsidR="009E3506">
        <w:rPr>
          <w:rFonts w:ascii="TKTypeRegular" w:hAnsi="TKTypeRegular"/>
          <w:sz w:val="20"/>
          <w:szCs w:val="20"/>
        </w:rPr>
        <w:t xml:space="preserve">Unternehmen handelte </w:t>
      </w:r>
      <w:r w:rsidR="00024D24">
        <w:rPr>
          <w:rFonts w:ascii="TKTypeRegular" w:hAnsi="TKTypeRegular"/>
          <w:sz w:val="20"/>
          <w:szCs w:val="20"/>
        </w:rPr>
        <w:t xml:space="preserve">schließlich </w:t>
      </w:r>
      <w:r w:rsidR="009E3506">
        <w:rPr>
          <w:rFonts w:ascii="TKTypeRegular" w:hAnsi="TKTypeRegular"/>
          <w:sz w:val="20"/>
          <w:szCs w:val="20"/>
        </w:rPr>
        <w:t xml:space="preserve">und </w:t>
      </w:r>
      <w:r w:rsidR="00024D24">
        <w:rPr>
          <w:rFonts w:ascii="TKTypeRegular" w:hAnsi="TKTypeRegular"/>
          <w:sz w:val="20"/>
          <w:szCs w:val="20"/>
        </w:rPr>
        <w:t xml:space="preserve">machte </w:t>
      </w:r>
      <w:r w:rsidR="009E3506">
        <w:rPr>
          <w:rFonts w:ascii="TKTypeRegular" w:hAnsi="TKTypeRegular"/>
          <w:sz w:val="20"/>
          <w:szCs w:val="20"/>
        </w:rPr>
        <w:t xml:space="preserve">das Tragen von Sicherheitsschuhen mit der Betriebsvereinbarung vom 19. April 1960 </w:t>
      </w:r>
      <w:r w:rsidR="00B84DDD">
        <w:rPr>
          <w:rFonts w:ascii="TKTypeRegular" w:hAnsi="TKTypeRegular"/>
          <w:sz w:val="20"/>
          <w:szCs w:val="20"/>
        </w:rPr>
        <w:t xml:space="preserve">überall in der Produktion </w:t>
      </w:r>
      <w:r w:rsidR="009E3506">
        <w:rPr>
          <w:rFonts w:ascii="TKTypeRegular" w:hAnsi="TKTypeRegular"/>
          <w:sz w:val="20"/>
          <w:szCs w:val="20"/>
        </w:rPr>
        <w:t xml:space="preserve">zur Pflicht. Anfangs </w:t>
      </w:r>
      <w:r w:rsidR="00F54E44">
        <w:rPr>
          <w:rFonts w:ascii="TKTypeRegular" w:hAnsi="TKTypeRegular"/>
          <w:sz w:val="20"/>
          <w:szCs w:val="20"/>
        </w:rPr>
        <w:t>hieß es von den</w:t>
      </w:r>
      <w:r w:rsidR="009E3506">
        <w:rPr>
          <w:rFonts w:ascii="TKTypeRegular" w:hAnsi="TKTypeRegular"/>
          <w:sz w:val="20"/>
          <w:szCs w:val="20"/>
        </w:rPr>
        <w:t xml:space="preserve"> Mitarbeitenden noch, die neuen Sicherheitsschuhe seien schwer, unbequem und man könne außerdem </w:t>
      </w:r>
      <w:r w:rsidR="00E13BA7">
        <w:rPr>
          <w:rFonts w:ascii="TKTypeRegular" w:hAnsi="TKTypeRegular"/>
          <w:sz w:val="20"/>
          <w:szCs w:val="20"/>
        </w:rPr>
        <w:t xml:space="preserve">Holzschuhe </w:t>
      </w:r>
      <w:r w:rsidR="009E3506">
        <w:rPr>
          <w:rFonts w:ascii="TKTypeRegular" w:hAnsi="TKTypeRegular"/>
          <w:sz w:val="20"/>
          <w:szCs w:val="20"/>
        </w:rPr>
        <w:t>viel schneller vom Fuß bekommen als einen Sicherheitsschuh, sollte man in heißes Eisen treten. Nach und nach etablierten sie sich jedoch zu einem der wichtigsten Utensilien</w:t>
      </w:r>
      <w:r w:rsidR="00B84DDD">
        <w:rPr>
          <w:rFonts w:ascii="TKTypeRegular" w:hAnsi="TKTypeRegular"/>
          <w:sz w:val="20"/>
          <w:szCs w:val="20"/>
        </w:rPr>
        <w:t xml:space="preserve"> hinsichtlich der Arbeitssicherheit</w:t>
      </w:r>
      <w:r w:rsidR="009E3506">
        <w:rPr>
          <w:rFonts w:ascii="TKTypeRegular" w:hAnsi="TKTypeRegular"/>
          <w:sz w:val="20"/>
          <w:szCs w:val="20"/>
        </w:rPr>
        <w:t xml:space="preserve">. In ihrer modernen Form sind die </w:t>
      </w:r>
      <w:r w:rsidR="009E3506">
        <w:rPr>
          <w:rFonts w:ascii="TKTypeRegular" w:hAnsi="TKTypeRegular"/>
          <w:sz w:val="20"/>
          <w:szCs w:val="20"/>
        </w:rPr>
        <w:lastRenderedPageBreak/>
        <w:t>Stahlkappensicherheitsschuhe – neben Helm, Spritzschutz und Silbermantel – auch heute noch Pflicht</w:t>
      </w:r>
      <w:r w:rsidR="00B84DDD">
        <w:rPr>
          <w:rFonts w:ascii="TKTypeRegular" w:hAnsi="TKTypeRegular"/>
          <w:sz w:val="20"/>
          <w:szCs w:val="20"/>
        </w:rPr>
        <w:t>, nicht nur am Hochofen</w:t>
      </w:r>
      <w:r w:rsidR="009E3506">
        <w:rPr>
          <w:rFonts w:ascii="TKTypeRegular" w:hAnsi="TKTypeRegular"/>
          <w:sz w:val="20"/>
          <w:szCs w:val="20"/>
        </w:rPr>
        <w:t>.</w:t>
      </w:r>
    </w:p>
    <w:p w:rsidR="00074086" w:rsidRDefault="00074086" w:rsidP="003820B1">
      <w:pPr>
        <w:pStyle w:val="StandardWeb1"/>
        <w:spacing w:after="0" w:line="360" w:lineRule="auto"/>
        <w:jc w:val="both"/>
        <w:rPr>
          <w:rFonts w:ascii="TKTypeRegular" w:hAnsi="TKTypeRegular"/>
          <w:sz w:val="20"/>
          <w:szCs w:val="20"/>
        </w:rPr>
      </w:pPr>
    </w:p>
    <w:p w:rsidR="00074086" w:rsidRDefault="005621F1" w:rsidP="003820B1">
      <w:pPr>
        <w:pStyle w:val="StandardWeb1"/>
        <w:spacing w:after="0" w:line="360" w:lineRule="auto"/>
        <w:jc w:val="both"/>
        <w:rPr>
          <w:rFonts w:ascii="TKTypeRegular" w:hAnsi="TKTypeRegular"/>
          <w:b/>
          <w:sz w:val="20"/>
          <w:szCs w:val="20"/>
        </w:rPr>
      </w:pPr>
      <w:r>
        <w:rPr>
          <w:rFonts w:ascii="TKTypeRegular" w:hAnsi="TKTypeRegular"/>
          <w:b/>
          <w:sz w:val="20"/>
          <w:szCs w:val="20"/>
        </w:rPr>
        <w:t>Ziel: Eine Kultur der Arbeitssicherheit</w:t>
      </w:r>
    </w:p>
    <w:p w:rsidR="005621F1" w:rsidRDefault="007D4658" w:rsidP="003820B1">
      <w:pPr>
        <w:pStyle w:val="StandardWeb1"/>
        <w:spacing w:after="0" w:line="360" w:lineRule="auto"/>
        <w:jc w:val="both"/>
        <w:rPr>
          <w:rFonts w:ascii="TKTypeRegular" w:hAnsi="TKTypeRegular"/>
          <w:sz w:val="20"/>
          <w:szCs w:val="20"/>
        </w:rPr>
      </w:pPr>
      <w:r>
        <w:rPr>
          <w:rFonts w:ascii="TKTypeRegular" w:hAnsi="TKTypeRegular"/>
          <w:sz w:val="20"/>
          <w:szCs w:val="20"/>
        </w:rPr>
        <w:t xml:space="preserve">„Erst sicher und dann gut“ – das ist </w:t>
      </w:r>
      <w:r w:rsidR="000F646D">
        <w:rPr>
          <w:rFonts w:ascii="TKTypeRegular" w:hAnsi="TKTypeRegular"/>
          <w:sz w:val="20"/>
          <w:szCs w:val="20"/>
        </w:rPr>
        <w:t>heute</w:t>
      </w:r>
      <w:r>
        <w:rPr>
          <w:rFonts w:ascii="TKTypeRegular" w:hAnsi="TKTypeRegular"/>
          <w:sz w:val="20"/>
          <w:szCs w:val="20"/>
        </w:rPr>
        <w:t xml:space="preserve"> das Motto des Sicherheitskulturprogramms, das auf vielen Wegen und Wänden </w:t>
      </w:r>
      <w:r w:rsidR="004171FD">
        <w:rPr>
          <w:rFonts w:ascii="TKTypeRegular" w:hAnsi="TKTypeRegular"/>
          <w:sz w:val="20"/>
          <w:szCs w:val="20"/>
        </w:rPr>
        <w:t xml:space="preserve">bei thyssenkrupp Steel </w:t>
      </w:r>
      <w:r>
        <w:rPr>
          <w:rFonts w:ascii="TKTypeRegular" w:hAnsi="TKTypeRegular"/>
          <w:sz w:val="20"/>
          <w:szCs w:val="20"/>
        </w:rPr>
        <w:t xml:space="preserve">steht, seit </w:t>
      </w:r>
      <w:r w:rsidR="004171FD">
        <w:rPr>
          <w:rFonts w:ascii="TKTypeRegular" w:hAnsi="TKTypeRegular"/>
          <w:sz w:val="20"/>
          <w:szCs w:val="20"/>
        </w:rPr>
        <w:t xml:space="preserve">das </w:t>
      </w:r>
      <w:r>
        <w:rPr>
          <w:rFonts w:ascii="TKTypeRegular" w:hAnsi="TKTypeRegular"/>
          <w:sz w:val="20"/>
          <w:szCs w:val="20"/>
        </w:rPr>
        <w:t>Programm 2018 ins Leben gerufen</w:t>
      </w:r>
      <w:r w:rsidR="004171FD">
        <w:rPr>
          <w:rFonts w:ascii="TKTypeRegular" w:hAnsi="TKTypeRegular"/>
          <w:sz w:val="20"/>
          <w:szCs w:val="20"/>
        </w:rPr>
        <w:t xml:space="preserve"> wurde</w:t>
      </w:r>
      <w:r>
        <w:rPr>
          <w:rFonts w:ascii="TKTypeRegular" w:hAnsi="TKTypeRegular"/>
          <w:sz w:val="20"/>
          <w:szCs w:val="20"/>
        </w:rPr>
        <w:t xml:space="preserve">. Denn </w:t>
      </w:r>
      <w:r w:rsidR="00024D24">
        <w:rPr>
          <w:rFonts w:ascii="TKTypeRegular" w:hAnsi="TKTypeRegular"/>
          <w:sz w:val="20"/>
          <w:szCs w:val="20"/>
        </w:rPr>
        <w:t xml:space="preserve">der Schutz der Gesundheit aller Mitarbeitenden </w:t>
      </w:r>
      <w:r>
        <w:rPr>
          <w:rFonts w:ascii="TKTypeRegular" w:hAnsi="TKTypeRegular"/>
          <w:sz w:val="20"/>
          <w:szCs w:val="20"/>
        </w:rPr>
        <w:t>ist der höchste Wert des Unternehmens</w:t>
      </w:r>
      <w:r w:rsidR="007C093D">
        <w:rPr>
          <w:rFonts w:ascii="TKTypeRegular" w:hAnsi="TKTypeRegular"/>
          <w:sz w:val="20"/>
          <w:szCs w:val="20"/>
        </w:rPr>
        <w:t xml:space="preserve"> und a</w:t>
      </w:r>
      <w:r>
        <w:rPr>
          <w:rFonts w:ascii="TKTypeRegular" w:hAnsi="TKTypeRegular"/>
          <w:sz w:val="20"/>
          <w:szCs w:val="20"/>
        </w:rPr>
        <w:t>uf lange Sicht ist es das Ziel, die Arbeitssicherheit nicht nur technisch und organisatorisch weiterzuentwickeln, sondern eine Kultur der Sicherheit als obersten Wert zu leben. „</w:t>
      </w:r>
      <w:r w:rsidR="004A550B">
        <w:rPr>
          <w:rFonts w:ascii="TKTypeRegular" w:hAnsi="TKTypeRegular"/>
          <w:sz w:val="20"/>
          <w:szCs w:val="20"/>
        </w:rPr>
        <w:t>Seit vielen Ja</w:t>
      </w:r>
      <w:r w:rsidR="004A550B" w:rsidRPr="004A550B">
        <w:rPr>
          <w:rFonts w:ascii="TKTypeRegular" w:hAnsi="TKTypeRegular"/>
          <w:sz w:val="20"/>
          <w:szCs w:val="20"/>
        </w:rPr>
        <w:t>hren sensibilisieren wi</w:t>
      </w:r>
      <w:r w:rsidR="00F879AC">
        <w:rPr>
          <w:rFonts w:ascii="TKTypeRegular" w:hAnsi="TKTypeRegular"/>
          <w:sz w:val="20"/>
          <w:szCs w:val="20"/>
        </w:rPr>
        <w:t>r Führungskräfte und Mitarbeitende</w:t>
      </w:r>
      <w:r w:rsidR="004A550B" w:rsidRPr="004A550B">
        <w:rPr>
          <w:rFonts w:ascii="TKTypeRegular" w:hAnsi="TKTypeRegular"/>
          <w:sz w:val="20"/>
          <w:szCs w:val="20"/>
        </w:rPr>
        <w:t xml:space="preserve"> dafür, </w:t>
      </w:r>
      <w:r w:rsidR="004A550B">
        <w:rPr>
          <w:rFonts w:ascii="TKTypeRegular" w:hAnsi="TKTypeRegular"/>
          <w:sz w:val="20"/>
          <w:szCs w:val="20"/>
        </w:rPr>
        <w:t xml:space="preserve">wie </w:t>
      </w:r>
      <w:r w:rsidR="004A550B" w:rsidRPr="004A550B">
        <w:rPr>
          <w:rFonts w:ascii="TKTypeRegular" w:hAnsi="TKTypeRegular"/>
          <w:sz w:val="20"/>
          <w:szCs w:val="20"/>
        </w:rPr>
        <w:t>wichtig ihre Sicherheit und Gesundheit sind</w:t>
      </w:r>
      <w:r w:rsidR="007C093D">
        <w:rPr>
          <w:rFonts w:ascii="TKTypeRegular" w:hAnsi="TKTypeRegular"/>
          <w:sz w:val="20"/>
          <w:szCs w:val="20"/>
        </w:rPr>
        <w:t xml:space="preserve">, </w:t>
      </w:r>
      <w:r w:rsidR="004A550B" w:rsidRPr="004A550B">
        <w:rPr>
          <w:rFonts w:ascii="TKTypeRegular" w:hAnsi="TKTypeRegular"/>
          <w:sz w:val="20"/>
          <w:szCs w:val="20"/>
        </w:rPr>
        <w:t xml:space="preserve">mittels unterschiedlicher Schulungen und Kampagnen </w:t>
      </w:r>
      <w:r w:rsidR="004A550B">
        <w:rPr>
          <w:rFonts w:ascii="TKTypeRegular" w:hAnsi="TKTypeRegular"/>
          <w:sz w:val="20"/>
          <w:szCs w:val="20"/>
        </w:rPr>
        <w:t>–</w:t>
      </w:r>
      <w:r w:rsidR="004A550B" w:rsidRPr="004A550B">
        <w:rPr>
          <w:rFonts w:ascii="TKTypeRegular" w:hAnsi="TKTypeRegular"/>
          <w:sz w:val="20"/>
          <w:szCs w:val="20"/>
        </w:rPr>
        <w:t xml:space="preserve"> und wir stellen einen deutli</w:t>
      </w:r>
      <w:r w:rsidR="004A550B">
        <w:rPr>
          <w:rFonts w:ascii="TKTypeRegular" w:hAnsi="TKTypeRegular"/>
          <w:sz w:val="20"/>
          <w:szCs w:val="20"/>
        </w:rPr>
        <w:t>chen Fortschritt im Umgang mit der Arbeitssicherheit</w:t>
      </w:r>
      <w:r w:rsidR="004A550B" w:rsidRPr="004A550B">
        <w:rPr>
          <w:rFonts w:ascii="TKTypeRegular" w:hAnsi="TKTypeRegular"/>
          <w:sz w:val="20"/>
          <w:szCs w:val="20"/>
        </w:rPr>
        <w:t xml:space="preserve"> fest</w:t>
      </w:r>
      <w:r>
        <w:rPr>
          <w:rFonts w:ascii="TKTypeRegular" w:hAnsi="TKTypeRegular"/>
          <w:sz w:val="20"/>
          <w:szCs w:val="20"/>
        </w:rPr>
        <w:t>“, sagt Beatrice Schenuit, leitende Sicherheitsingenieurin bei thyssenkrupp Steel.</w:t>
      </w:r>
      <w:r w:rsidR="00D81784">
        <w:rPr>
          <w:rFonts w:ascii="TKTypeRegular" w:hAnsi="TKTypeRegular"/>
          <w:sz w:val="20"/>
          <w:szCs w:val="20"/>
        </w:rPr>
        <w:t xml:space="preserve"> „</w:t>
      </w:r>
      <w:r w:rsidR="004A550B">
        <w:rPr>
          <w:rFonts w:ascii="TKTypeRegular" w:hAnsi="TKTypeRegular"/>
          <w:sz w:val="20"/>
          <w:szCs w:val="20"/>
        </w:rPr>
        <w:t>Offen kommunizieren zu können und</w:t>
      </w:r>
      <w:r w:rsidR="00D81784">
        <w:rPr>
          <w:rFonts w:ascii="TKTypeRegular" w:hAnsi="TKTypeRegular"/>
          <w:sz w:val="20"/>
          <w:szCs w:val="20"/>
        </w:rPr>
        <w:t xml:space="preserve"> eine Kultur, </w:t>
      </w:r>
      <w:r w:rsidR="004A550B">
        <w:rPr>
          <w:rFonts w:ascii="TKTypeRegular" w:hAnsi="TKTypeRegular"/>
          <w:sz w:val="20"/>
          <w:szCs w:val="20"/>
        </w:rPr>
        <w:t xml:space="preserve">in der man </w:t>
      </w:r>
      <w:r w:rsidR="00D81784">
        <w:rPr>
          <w:rFonts w:ascii="TKTypeRegular" w:hAnsi="TKTypeRegular"/>
          <w:sz w:val="20"/>
          <w:szCs w:val="20"/>
        </w:rPr>
        <w:t>aus Fehlern lernen</w:t>
      </w:r>
      <w:r w:rsidR="004A550B">
        <w:rPr>
          <w:rFonts w:ascii="TKTypeRegular" w:hAnsi="TKTypeRegular"/>
          <w:sz w:val="20"/>
          <w:szCs w:val="20"/>
        </w:rPr>
        <w:t xml:space="preserve"> kann</w:t>
      </w:r>
      <w:r w:rsidR="00D81784">
        <w:rPr>
          <w:rFonts w:ascii="TKTypeRegular" w:hAnsi="TKTypeRegular"/>
          <w:sz w:val="20"/>
          <w:szCs w:val="20"/>
        </w:rPr>
        <w:t>,</w:t>
      </w:r>
      <w:r w:rsidR="004A550B">
        <w:rPr>
          <w:rFonts w:ascii="TKTypeRegular" w:hAnsi="TKTypeRegular"/>
          <w:sz w:val="20"/>
          <w:szCs w:val="20"/>
        </w:rPr>
        <w:t xml:space="preserve"> sind unerlässlich für </w:t>
      </w:r>
      <w:r w:rsidR="007C093D">
        <w:rPr>
          <w:rFonts w:ascii="TKTypeRegular" w:hAnsi="TKTypeRegular"/>
          <w:sz w:val="20"/>
          <w:szCs w:val="20"/>
        </w:rPr>
        <w:t>eine funktionierende Sicherheitskultur</w:t>
      </w:r>
      <w:r w:rsidR="00D81784">
        <w:rPr>
          <w:rFonts w:ascii="TKTypeRegular" w:hAnsi="TKTypeRegular"/>
          <w:sz w:val="20"/>
          <w:szCs w:val="20"/>
        </w:rPr>
        <w:t>.“ Deshalb werden die Mitarbeite</w:t>
      </w:r>
      <w:r w:rsidR="00F879AC">
        <w:rPr>
          <w:rFonts w:ascii="TKTypeRegular" w:hAnsi="TKTypeRegular"/>
          <w:sz w:val="20"/>
          <w:szCs w:val="20"/>
        </w:rPr>
        <w:t>nden</w:t>
      </w:r>
      <w:r w:rsidR="00D81784">
        <w:rPr>
          <w:rFonts w:ascii="TKTypeRegular" w:hAnsi="TKTypeRegular"/>
          <w:sz w:val="20"/>
          <w:szCs w:val="20"/>
        </w:rPr>
        <w:t xml:space="preserve"> </w:t>
      </w:r>
      <w:r w:rsidR="000F646D">
        <w:rPr>
          <w:rFonts w:ascii="TKTypeRegular" w:hAnsi="TKTypeRegular"/>
          <w:sz w:val="20"/>
          <w:szCs w:val="20"/>
        </w:rPr>
        <w:t>aktiv</w:t>
      </w:r>
      <w:r w:rsidR="00D81784">
        <w:rPr>
          <w:rFonts w:ascii="TKTypeRegular" w:hAnsi="TKTypeRegular"/>
          <w:sz w:val="20"/>
          <w:szCs w:val="20"/>
        </w:rPr>
        <w:t xml:space="preserve"> </w:t>
      </w:r>
      <w:r w:rsidR="0028349A">
        <w:rPr>
          <w:rFonts w:ascii="TKTypeRegular" w:hAnsi="TKTypeRegular"/>
          <w:sz w:val="20"/>
          <w:szCs w:val="20"/>
        </w:rPr>
        <w:t xml:space="preserve">in die </w:t>
      </w:r>
      <w:r w:rsidR="00C95E60">
        <w:rPr>
          <w:rFonts w:ascii="TKTypeRegular" w:hAnsi="TKTypeRegular"/>
          <w:sz w:val="20"/>
          <w:szCs w:val="20"/>
        </w:rPr>
        <w:t>Weiterentwicklung der Sicherheitskultur einbezogen:</w:t>
      </w:r>
      <w:r w:rsidR="0028349A">
        <w:rPr>
          <w:rFonts w:ascii="TKTypeRegular" w:hAnsi="TKTypeRegular"/>
          <w:sz w:val="20"/>
          <w:szCs w:val="20"/>
        </w:rPr>
        <w:t xml:space="preserve"> Ideen werden zusätzlich auf den Prüfstand gestellt, </w:t>
      </w:r>
      <w:r w:rsidR="00C95E60">
        <w:rPr>
          <w:rFonts w:ascii="TKTypeRegular" w:hAnsi="TKTypeRegular"/>
          <w:sz w:val="20"/>
          <w:szCs w:val="20"/>
        </w:rPr>
        <w:t>indem jede Maßnahme zunächst auf ihre Praxistauglichkeit getestet und erst nach dem Mitarbeiter-Feedback umgesetzt wird</w:t>
      </w:r>
      <w:r w:rsidR="0028349A">
        <w:rPr>
          <w:rFonts w:ascii="TKTypeRegular" w:hAnsi="TKTypeRegular"/>
          <w:sz w:val="20"/>
          <w:szCs w:val="20"/>
        </w:rPr>
        <w:t>.</w:t>
      </w:r>
      <w:r w:rsidR="0028349A" w:rsidDel="0028349A">
        <w:rPr>
          <w:rFonts w:ascii="TKTypeRegular" w:hAnsi="TKTypeRegular"/>
          <w:sz w:val="20"/>
          <w:szCs w:val="20"/>
        </w:rPr>
        <w:t xml:space="preserve"> </w:t>
      </w:r>
    </w:p>
    <w:p w:rsidR="007379AD" w:rsidRDefault="007379AD" w:rsidP="00DE2408">
      <w:pPr>
        <w:pStyle w:val="StandardWeb1"/>
        <w:spacing w:after="0" w:line="360" w:lineRule="auto"/>
        <w:jc w:val="both"/>
        <w:rPr>
          <w:rFonts w:ascii="TKTypeRegular" w:hAnsi="TKTypeRegular"/>
          <w:sz w:val="20"/>
          <w:szCs w:val="20"/>
        </w:rPr>
      </w:pPr>
    </w:p>
    <w:p w:rsidR="00ED2CE6" w:rsidRDefault="00ED2CE6" w:rsidP="00DE2408">
      <w:pPr>
        <w:pStyle w:val="StandardWeb1"/>
        <w:spacing w:after="0" w:line="360" w:lineRule="auto"/>
        <w:jc w:val="both"/>
        <w:rPr>
          <w:rFonts w:ascii="TKTypeRegular" w:hAnsi="TKTypeRegular"/>
          <w:sz w:val="20"/>
          <w:szCs w:val="20"/>
        </w:rPr>
      </w:pPr>
    </w:p>
    <w:p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rsidR="00DE2408" w:rsidRDefault="00DE2408" w:rsidP="00DE2408">
      <w:pPr>
        <w:spacing w:line="288" w:lineRule="auto"/>
        <w:rPr>
          <w:szCs w:val="20"/>
        </w:rPr>
      </w:pPr>
      <w:proofErr w:type="spellStart"/>
      <w:r>
        <w:rPr>
          <w:szCs w:val="20"/>
        </w:rPr>
        <w:t>External</w:t>
      </w:r>
      <w:proofErr w:type="spellEnd"/>
      <w:r>
        <w:rPr>
          <w:szCs w:val="20"/>
        </w:rPr>
        <w:t xml:space="preserve"> Communication</w:t>
      </w:r>
      <w:r w:rsidR="003F1CCB">
        <w:rPr>
          <w:szCs w:val="20"/>
        </w:rPr>
        <w:t>s</w:t>
      </w:r>
    </w:p>
    <w:p w:rsidR="00EE4A53" w:rsidRPr="00EE4A53" w:rsidRDefault="007D7977" w:rsidP="00DE2408">
      <w:pPr>
        <w:spacing w:line="288" w:lineRule="auto"/>
        <w:rPr>
          <w:szCs w:val="20"/>
        </w:rPr>
      </w:pPr>
      <w:r>
        <w:rPr>
          <w:szCs w:val="20"/>
        </w:rPr>
        <w:t>Lisa Scheidat</w:t>
      </w:r>
    </w:p>
    <w:p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DE2408">
        <w:rPr>
          <w:szCs w:val="20"/>
        </w:rPr>
        <w:t>2</w:t>
      </w:r>
      <w:r w:rsidR="007D7977">
        <w:rPr>
          <w:szCs w:val="20"/>
        </w:rPr>
        <w:t>5197</w:t>
      </w:r>
    </w:p>
    <w:p w:rsidR="00EE4A53" w:rsidRDefault="00F72914" w:rsidP="00DE2408">
      <w:pPr>
        <w:spacing w:line="288" w:lineRule="auto"/>
        <w:rPr>
          <w:szCs w:val="20"/>
        </w:rPr>
      </w:pPr>
      <w:hyperlink r:id="rId8" w:history="1">
        <w:r w:rsidR="007D7977" w:rsidRPr="009A3ED5">
          <w:rPr>
            <w:rStyle w:val="Hyperlink"/>
            <w:szCs w:val="20"/>
          </w:rPr>
          <w:t>lisa.scheidat@thyssenkrupp.com</w:t>
        </w:r>
      </w:hyperlink>
    </w:p>
    <w:p w:rsidR="00EE4A53" w:rsidRDefault="00F72914" w:rsidP="00DE2408">
      <w:pPr>
        <w:spacing w:line="288" w:lineRule="auto"/>
        <w:rPr>
          <w:rStyle w:val="Hyperlink"/>
        </w:rPr>
      </w:pPr>
      <w:hyperlink r:id="rId9" w:history="1">
        <w:r w:rsidR="00EE4A53" w:rsidRPr="00CE255A">
          <w:rPr>
            <w:rStyle w:val="Hyperlink"/>
          </w:rPr>
          <w:t>www.thyssenkrupp-steel.com</w:t>
        </w:r>
      </w:hyperlink>
    </w:p>
    <w:p w:rsidR="006A2F38" w:rsidRPr="00006CFC" w:rsidRDefault="006A2F38" w:rsidP="00DE2408">
      <w:pPr>
        <w:spacing w:line="288" w:lineRule="auto"/>
        <w:jc w:val="both"/>
      </w:pPr>
    </w:p>
    <w:p w:rsidR="00DE2408" w:rsidRPr="00C90437" w:rsidRDefault="00DE2408" w:rsidP="00C90437">
      <w:pPr>
        <w:tabs>
          <w:tab w:val="left" w:pos="1560"/>
        </w:tabs>
        <w:rPr>
          <w:szCs w:val="20"/>
        </w:rPr>
      </w:pPr>
    </w:p>
    <w:sectPr w:rsidR="00DE2408" w:rsidRPr="00C90437"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B4" w:rsidRDefault="003F1CB4" w:rsidP="005B5ABA">
      <w:pPr>
        <w:spacing w:line="240" w:lineRule="auto"/>
      </w:pPr>
      <w:r>
        <w:separator/>
      </w:r>
    </w:p>
  </w:endnote>
  <w:endnote w:type="continuationSeparator" w:id="0">
    <w:p w:rsidR="003F1CB4" w:rsidRDefault="003F1CB4"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altName w:val="Times New Roman"/>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79AD" w:rsidRPr="00017C1F" w:rsidRDefault="007379AD" w:rsidP="007379A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rsidR="007379AD" w:rsidRDefault="007379AD" w:rsidP="007379AD">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3F209F">
                            <w:rPr>
                              <w:rFonts w:asciiTheme="majorHAnsi" w:hAnsiTheme="majorHAnsi"/>
                              <w:szCs w:val="14"/>
                            </w:rPr>
                            <w:t xml:space="preserve">Dr. Klaus </w:t>
                          </w:r>
                          <w:proofErr w:type="spellStart"/>
                          <w:r w:rsidR="003F209F">
                            <w:rPr>
                              <w:rFonts w:asciiTheme="majorHAnsi" w:hAnsiTheme="majorHAnsi"/>
                              <w:szCs w:val="14"/>
                            </w:rPr>
                            <w:t>Keysberg</w:t>
                          </w:r>
                          <w:proofErr w:type="spellEnd"/>
                        </w:p>
                        <w:p w:rsidR="007379AD" w:rsidRPr="00017C1F" w:rsidRDefault="007379AD" w:rsidP="007379AD">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00C90437">
                            <w:rPr>
                              <w:rFonts w:asciiTheme="majorHAnsi" w:hAnsiTheme="majorHAnsi"/>
                              <w:szCs w:val="14"/>
                            </w:rPr>
                            <w:t>: Bernhard Osburg</w:t>
                          </w:r>
                          <w:r>
                            <w:rPr>
                              <w:rFonts w:asciiTheme="majorHAnsi" w:hAnsiTheme="majorHAnsi"/>
                              <w:szCs w:val="14"/>
                            </w:rPr>
                            <w:t xml:space="preserve">, </w:t>
                          </w:r>
                          <w:r w:rsidR="00C90437">
                            <w:rPr>
                              <w:rFonts w:asciiTheme="majorHAnsi" w:hAnsiTheme="majorHAnsi"/>
                              <w:szCs w:val="14"/>
                            </w:rPr>
                            <w:t xml:space="preserve">Sprecher des Vorstands/Chairman: Carsten Evers, Markus </w:t>
                          </w:r>
                          <w:proofErr w:type="spellStart"/>
                          <w:r w:rsidR="00C90437">
                            <w:rPr>
                              <w:rFonts w:asciiTheme="majorHAnsi" w:hAnsiTheme="majorHAnsi"/>
                              <w:szCs w:val="14"/>
                            </w:rPr>
                            <w:t>Grolms</w:t>
                          </w:r>
                          <w:proofErr w:type="spellEnd"/>
                          <w:r w:rsidR="00C90437">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Dr.-Ing. Arnd Köfler</w:t>
                          </w:r>
                        </w:p>
                        <w:p w:rsidR="007379AD" w:rsidRPr="00017C1F" w:rsidRDefault="007379AD" w:rsidP="007379AD">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7379AD" w:rsidRPr="00017C1F" w:rsidRDefault="007379AD" w:rsidP="007379A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rsidR="007379AD" w:rsidRDefault="007379AD" w:rsidP="007379AD">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3F209F">
                      <w:rPr>
                        <w:rFonts w:asciiTheme="majorHAnsi" w:hAnsiTheme="majorHAnsi"/>
                        <w:szCs w:val="14"/>
                      </w:rPr>
                      <w:t xml:space="preserve">Dr. Klaus </w:t>
                    </w:r>
                    <w:proofErr w:type="spellStart"/>
                    <w:r w:rsidR="003F209F">
                      <w:rPr>
                        <w:rFonts w:asciiTheme="majorHAnsi" w:hAnsiTheme="majorHAnsi"/>
                        <w:szCs w:val="14"/>
                      </w:rPr>
                      <w:t>Keysberg</w:t>
                    </w:r>
                    <w:proofErr w:type="spellEnd"/>
                  </w:p>
                  <w:p w:rsidR="007379AD" w:rsidRPr="00017C1F" w:rsidRDefault="007379AD" w:rsidP="007379AD">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00C90437">
                      <w:rPr>
                        <w:rFonts w:asciiTheme="majorHAnsi" w:hAnsiTheme="majorHAnsi"/>
                        <w:szCs w:val="14"/>
                      </w:rPr>
                      <w:t>: Bernhard Osburg</w:t>
                    </w:r>
                    <w:r>
                      <w:rPr>
                        <w:rFonts w:asciiTheme="majorHAnsi" w:hAnsiTheme="majorHAnsi"/>
                        <w:szCs w:val="14"/>
                      </w:rPr>
                      <w:t xml:space="preserve">, </w:t>
                    </w:r>
                    <w:r w:rsidR="00C90437">
                      <w:rPr>
                        <w:rFonts w:asciiTheme="majorHAnsi" w:hAnsiTheme="majorHAnsi"/>
                        <w:szCs w:val="14"/>
                      </w:rPr>
                      <w:t xml:space="preserve">Sprecher des Vorstands/Chairman: Carsten Evers, Markus </w:t>
                    </w:r>
                    <w:proofErr w:type="spellStart"/>
                    <w:r w:rsidR="00C90437">
                      <w:rPr>
                        <w:rFonts w:asciiTheme="majorHAnsi" w:hAnsiTheme="majorHAnsi"/>
                        <w:szCs w:val="14"/>
                      </w:rPr>
                      <w:t>Grolms</w:t>
                    </w:r>
                    <w:proofErr w:type="spellEnd"/>
                    <w:r w:rsidR="00C90437">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Dr.-Ing. Arnd Köfler</w:t>
                    </w:r>
                  </w:p>
                  <w:p w:rsidR="007379AD" w:rsidRPr="00017C1F" w:rsidRDefault="007379AD" w:rsidP="007379AD">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sidR="00523CA2">
                            <w:rPr>
                              <w:rFonts w:asciiTheme="majorHAnsi" w:hAnsiTheme="majorHAnsi"/>
                              <w:szCs w:val="14"/>
                            </w:rPr>
                            <w:t xml:space="preserve">/Chairman oft he </w:t>
                          </w:r>
                          <w:proofErr w:type="spellStart"/>
                          <w:r w:rsidR="00523CA2">
                            <w:rPr>
                              <w:rFonts w:asciiTheme="majorHAnsi" w:hAnsiTheme="majorHAnsi"/>
                              <w:szCs w:val="14"/>
                            </w:rPr>
                            <w:t>Supervisory</w:t>
                          </w:r>
                          <w:proofErr w:type="spellEnd"/>
                          <w:r w:rsidR="00523CA2">
                            <w:rPr>
                              <w:rFonts w:asciiTheme="majorHAnsi" w:hAnsiTheme="majorHAnsi"/>
                              <w:szCs w:val="14"/>
                            </w:rPr>
                            <w:t xml:space="preserve"> Board</w:t>
                          </w:r>
                          <w:r>
                            <w:rPr>
                              <w:rFonts w:asciiTheme="majorHAnsi" w:hAnsiTheme="majorHAnsi"/>
                              <w:szCs w:val="14"/>
                            </w:rPr>
                            <w:t xml:space="preserve">: </w:t>
                          </w:r>
                          <w:r w:rsidR="003F209F">
                            <w:rPr>
                              <w:rFonts w:asciiTheme="majorHAnsi" w:hAnsiTheme="majorHAnsi"/>
                              <w:szCs w:val="14"/>
                            </w:rPr>
                            <w:t xml:space="preserve">Dr. Klaus </w:t>
                          </w:r>
                          <w:proofErr w:type="spellStart"/>
                          <w:r w:rsidR="003F209F">
                            <w:rPr>
                              <w:rFonts w:asciiTheme="majorHAnsi" w:hAnsiTheme="majorHAnsi"/>
                              <w:szCs w:val="14"/>
                            </w:rPr>
                            <w:t>Keysberg</w:t>
                          </w:r>
                          <w:proofErr w:type="spellEnd"/>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00523CA2">
                            <w:rPr>
                              <w:rFonts w:asciiTheme="majorHAnsi" w:hAnsiTheme="majorHAnsi"/>
                              <w:szCs w:val="14"/>
                            </w:rPr>
                            <w:t>/Executive Board</w:t>
                          </w:r>
                          <w:r>
                            <w:rPr>
                              <w:rFonts w:asciiTheme="majorHAnsi" w:hAnsiTheme="majorHAnsi"/>
                              <w:szCs w:val="14"/>
                            </w:rPr>
                            <w:t>:</w:t>
                          </w:r>
                          <w:r w:rsidRPr="00017C1F">
                            <w:rPr>
                              <w:rFonts w:asciiTheme="majorHAnsi" w:hAnsiTheme="majorHAnsi"/>
                              <w:b/>
                              <w:szCs w:val="14"/>
                            </w:rPr>
                            <w:t xml:space="preserve"> </w:t>
                          </w:r>
                          <w:r w:rsidR="00523CA2">
                            <w:rPr>
                              <w:rFonts w:asciiTheme="majorHAnsi" w:hAnsiTheme="majorHAnsi"/>
                              <w:szCs w:val="14"/>
                            </w:rPr>
                            <w:t>Bernhard Osburg</w:t>
                          </w:r>
                          <w:r>
                            <w:rPr>
                              <w:rFonts w:asciiTheme="majorHAnsi" w:hAnsiTheme="majorHAnsi"/>
                              <w:szCs w:val="14"/>
                            </w:rPr>
                            <w:t xml:space="preserve">, </w:t>
                          </w:r>
                          <w:r w:rsidR="002A47F9">
                            <w:rPr>
                              <w:rFonts w:asciiTheme="majorHAnsi" w:hAnsiTheme="majorHAnsi"/>
                              <w:szCs w:val="14"/>
                            </w:rPr>
                            <w:t>Sprecher des Vorstands/Chairman</w:t>
                          </w:r>
                          <w:r w:rsidR="00523CA2">
                            <w:rPr>
                              <w:rFonts w:asciiTheme="majorHAnsi" w:hAnsiTheme="majorHAnsi"/>
                              <w:szCs w:val="14"/>
                            </w:rPr>
                            <w:t>;</w:t>
                          </w:r>
                          <w:r w:rsidRPr="00017C1F">
                            <w:rPr>
                              <w:rFonts w:asciiTheme="majorHAnsi" w:hAnsiTheme="majorHAnsi"/>
                              <w:szCs w:val="14"/>
                            </w:rPr>
                            <w:t xml:space="preserve"> </w:t>
                          </w:r>
                          <w:r w:rsidR="00523CA2">
                            <w:rPr>
                              <w:rFonts w:asciiTheme="majorHAnsi" w:hAnsiTheme="majorHAnsi"/>
                              <w:szCs w:val="14"/>
                            </w:rPr>
                            <w:t xml:space="preserve">Carsten Evers, </w:t>
                          </w:r>
                          <w:r w:rsidR="00C90437">
                            <w:rPr>
                              <w:rFonts w:asciiTheme="majorHAnsi" w:hAnsiTheme="majorHAnsi"/>
                              <w:szCs w:val="14"/>
                            </w:rPr>
                            <w:t xml:space="preserve">Markus </w:t>
                          </w:r>
                          <w:proofErr w:type="spellStart"/>
                          <w:r w:rsidR="00C90437">
                            <w:rPr>
                              <w:rFonts w:asciiTheme="majorHAnsi" w:hAnsiTheme="majorHAnsi"/>
                              <w:szCs w:val="14"/>
                            </w:rPr>
                            <w:t>Grolms</w:t>
                          </w:r>
                          <w:proofErr w:type="spellEnd"/>
                          <w:r w:rsidR="00C90437">
                            <w:rPr>
                              <w:rFonts w:asciiTheme="majorHAnsi" w:hAnsiTheme="majorHAnsi"/>
                              <w:szCs w:val="14"/>
                            </w:rPr>
                            <w:t xml:space="preserve">, </w:t>
                          </w:r>
                          <w:r w:rsidR="00523CA2">
                            <w:rPr>
                              <w:rFonts w:asciiTheme="majorHAnsi" w:hAnsiTheme="majorHAnsi"/>
                              <w:szCs w:val="14"/>
                            </w:rPr>
                            <w:t>Dr.-Ing. Arnd Köfler</w:t>
                          </w:r>
                        </w:p>
                        <w:p w:rsidR="00523CA2" w:rsidRDefault="009772C9" w:rsidP="00523CA2">
                          <w:pPr>
                            <w:pStyle w:val="Fuzeile"/>
                            <w:ind w:left="0"/>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xml:space="preserve">, </w:t>
                          </w:r>
                          <w:proofErr w:type="spellStart"/>
                          <w:r w:rsidR="002A47F9">
                            <w:rPr>
                              <w:rFonts w:asciiTheme="majorHAnsi" w:hAnsiTheme="majorHAnsi"/>
                              <w:szCs w:val="14"/>
                            </w:rPr>
                            <w:t>USt</w:t>
                          </w:r>
                          <w:proofErr w:type="spellEnd"/>
                          <w:r w:rsidR="002A47F9">
                            <w:rPr>
                              <w:rFonts w:asciiTheme="majorHAnsi" w:hAnsiTheme="majorHAnsi"/>
                              <w:szCs w:val="14"/>
                            </w:rPr>
                            <w:t>.-</w:t>
                          </w:r>
                          <w:proofErr w:type="spellStart"/>
                          <w:r w:rsidR="002A47F9">
                            <w:rPr>
                              <w:rFonts w:asciiTheme="majorHAnsi" w:hAnsiTheme="majorHAnsi"/>
                              <w:szCs w:val="14"/>
                            </w:rPr>
                            <w:t>IDNr</w:t>
                          </w:r>
                          <w:proofErr w:type="spellEnd"/>
                          <w:r w:rsidR="002A47F9">
                            <w:rPr>
                              <w:rFonts w:asciiTheme="majorHAnsi" w:hAnsiTheme="majorHAnsi"/>
                              <w:szCs w:val="14"/>
                            </w:rPr>
                            <w:t>. DE 812 178 585</w:t>
                          </w:r>
                          <w:r w:rsidR="00523CA2">
                            <w:rPr>
                              <w:rFonts w:ascii="Arial" w:hAnsi="Arial" w:cs="Arial"/>
                              <w:color w:val="1F497D"/>
                              <w:sz w:val="16"/>
                              <w:szCs w:val="16"/>
                              <w:lang w:val="en-US"/>
                            </w:rPr>
                            <w:t>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sidR="00523CA2">
                      <w:rPr>
                        <w:rFonts w:asciiTheme="majorHAnsi" w:hAnsiTheme="majorHAnsi"/>
                        <w:szCs w:val="14"/>
                      </w:rPr>
                      <w:t xml:space="preserve">/Chairman oft he </w:t>
                    </w:r>
                    <w:proofErr w:type="spellStart"/>
                    <w:r w:rsidR="00523CA2">
                      <w:rPr>
                        <w:rFonts w:asciiTheme="majorHAnsi" w:hAnsiTheme="majorHAnsi"/>
                        <w:szCs w:val="14"/>
                      </w:rPr>
                      <w:t>Supervisory</w:t>
                    </w:r>
                    <w:proofErr w:type="spellEnd"/>
                    <w:r w:rsidR="00523CA2">
                      <w:rPr>
                        <w:rFonts w:asciiTheme="majorHAnsi" w:hAnsiTheme="majorHAnsi"/>
                        <w:szCs w:val="14"/>
                      </w:rPr>
                      <w:t xml:space="preserve"> Board</w:t>
                    </w:r>
                    <w:r>
                      <w:rPr>
                        <w:rFonts w:asciiTheme="majorHAnsi" w:hAnsiTheme="majorHAnsi"/>
                        <w:szCs w:val="14"/>
                      </w:rPr>
                      <w:t xml:space="preserve">: </w:t>
                    </w:r>
                    <w:r w:rsidR="003F209F">
                      <w:rPr>
                        <w:rFonts w:asciiTheme="majorHAnsi" w:hAnsiTheme="majorHAnsi"/>
                        <w:szCs w:val="14"/>
                      </w:rPr>
                      <w:t xml:space="preserve">Dr. Klaus </w:t>
                    </w:r>
                    <w:proofErr w:type="spellStart"/>
                    <w:r w:rsidR="003F209F">
                      <w:rPr>
                        <w:rFonts w:asciiTheme="majorHAnsi" w:hAnsiTheme="majorHAnsi"/>
                        <w:szCs w:val="14"/>
                      </w:rPr>
                      <w:t>Keysberg</w:t>
                    </w:r>
                    <w:proofErr w:type="spellEnd"/>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00523CA2">
                      <w:rPr>
                        <w:rFonts w:asciiTheme="majorHAnsi" w:hAnsiTheme="majorHAnsi"/>
                        <w:szCs w:val="14"/>
                      </w:rPr>
                      <w:t>/Executive Board</w:t>
                    </w:r>
                    <w:r>
                      <w:rPr>
                        <w:rFonts w:asciiTheme="majorHAnsi" w:hAnsiTheme="majorHAnsi"/>
                        <w:szCs w:val="14"/>
                      </w:rPr>
                      <w:t>:</w:t>
                    </w:r>
                    <w:r w:rsidRPr="00017C1F">
                      <w:rPr>
                        <w:rFonts w:asciiTheme="majorHAnsi" w:hAnsiTheme="majorHAnsi"/>
                        <w:b/>
                        <w:szCs w:val="14"/>
                      </w:rPr>
                      <w:t xml:space="preserve"> </w:t>
                    </w:r>
                    <w:r w:rsidR="00523CA2">
                      <w:rPr>
                        <w:rFonts w:asciiTheme="majorHAnsi" w:hAnsiTheme="majorHAnsi"/>
                        <w:szCs w:val="14"/>
                      </w:rPr>
                      <w:t>Bernhard Osburg</w:t>
                    </w:r>
                    <w:r>
                      <w:rPr>
                        <w:rFonts w:asciiTheme="majorHAnsi" w:hAnsiTheme="majorHAnsi"/>
                        <w:szCs w:val="14"/>
                      </w:rPr>
                      <w:t xml:space="preserve">, </w:t>
                    </w:r>
                    <w:r w:rsidR="002A47F9">
                      <w:rPr>
                        <w:rFonts w:asciiTheme="majorHAnsi" w:hAnsiTheme="majorHAnsi"/>
                        <w:szCs w:val="14"/>
                      </w:rPr>
                      <w:t>Sprecher des Vorstands/Chairman</w:t>
                    </w:r>
                    <w:r w:rsidR="00523CA2">
                      <w:rPr>
                        <w:rFonts w:asciiTheme="majorHAnsi" w:hAnsiTheme="majorHAnsi"/>
                        <w:szCs w:val="14"/>
                      </w:rPr>
                      <w:t>;</w:t>
                    </w:r>
                    <w:r w:rsidRPr="00017C1F">
                      <w:rPr>
                        <w:rFonts w:asciiTheme="majorHAnsi" w:hAnsiTheme="majorHAnsi"/>
                        <w:szCs w:val="14"/>
                      </w:rPr>
                      <w:t xml:space="preserve"> </w:t>
                    </w:r>
                    <w:r w:rsidR="00523CA2">
                      <w:rPr>
                        <w:rFonts w:asciiTheme="majorHAnsi" w:hAnsiTheme="majorHAnsi"/>
                        <w:szCs w:val="14"/>
                      </w:rPr>
                      <w:t xml:space="preserve">Carsten Evers, </w:t>
                    </w:r>
                    <w:r w:rsidR="00C90437">
                      <w:rPr>
                        <w:rFonts w:asciiTheme="majorHAnsi" w:hAnsiTheme="majorHAnsi"/>
                        <w:szCs w:val="14"/>
                      </w:rPr>
                      <w:t xml:space="preserve">Markus </w:t>
                    </w:r>
                    <w:proofErr w:type="spellStart"/>
                    <w:r w:rsidR="00C90437">
                      <w:rPr>
                        <w:rFonts w:asciiTheme="majorHAnsi" w:hAnsiTheme="majorHAnsi"/>
                        <w:szCs w:val="14"/>
                      </w:rPr>
                      <w:t>Grolms</w:t>
                    </w:r>
                    <w:proofErr w:type="spellEnd"/>
                    <w:r w:rsidR="00C90437">
                      <w:rPr>
                        <w:rFonts w:asciiTheme="majorHAnsi" w:hAnsiTheme="majorHAnsi"/>
                        <w:szCs w:val="14"/>
                      </w:rPr>
                      <w:t xml:space="preserve">, </w:t>
                    </w:r>
                    <w:r w:rsidR="00523CA2">
                      <w:rPr>
                        <w:rFonts w:asciiTheme="majorHAnsi" w:hAnsiTheme="majorHAnsi"/>
                        <w:szCs w:val="14"/>
                      </w:rPr>
                      <w:t>Dr.-Ing. Arnd Köfler</w:t>
                    </w:r>
                  </w:p>
                  <w:p w:rsidR="00523CA2" w:rsidRDefault="009772C9" w:rsidP="00523CA2">
                    <w:pPr>
                      <w:pStyle w:val="Fuzeile"/>
                      <w:ind w:left="0"/>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xml:space="preserve">, </w:t>
                    </w:r>
                    <w:proofErr w:type="spellStart"/>
                    <w:r w:rsidR="002A47F9">
                      <w:rPr>
                        <w:rFonts w:asciiTheme="majorHAnsi" w:hAnsiTheme="majorHAnsi"/>
                        <w:szCs w:val="14"/>
                      </w:rPr>
                      <w:t>USt</w:t>
                    </w:r>
                    <w:proofErr w:type="spellEnd"/>
                    <w:r w:rsidR="002A47F9">
                      <w:rPr>
                        <w:rFonts w:asciiTheme="majorHAnsi" w:hAnsiTheme="majorHAnsi"/>
                        <w:szCs w:val="14"/>
                      </w:rPr>
                      <w:t>.-</w:t>
                    </w:r>
                    <w:proofErr w:type="spellStart"/>
                    <w:r w:rsidR="002A47F9">
                      <w:rPr>
                        <w:rFonts w:asciiTheme="majorHAnsi" w:hAnsiTheme="majorHAnsi"/>
                        <w:szCs w:val="14"/>
                      </w:rPr>
                      <w:t>IDNr</w:t>
                    </w:r>
                    <w:proofErr w:type="spellEnd"/>
                    <w:r w:rsidR="002A47F9">
                      <w:rPr>
                        <w:rFonts w:asciiTheme="majorHAnsi" w:hAnsiTheme="majorHAnsi"/>
                        <w:szCs w:val="14"/>
                      </w:rPr>
                      <w:t>. DE 812 178 585</w:t>
                    </w:r>
                    <w:r w:rsidR="00523CA2">
                      <w:rPr>
                        <w:rFonts w:ascii="Arial" w:hAnsi="Arial" w:cs="Arial"/>
                        <w:color w:val="1F497D"/>
                        <w:sz w:val="16"/>
                        <w:szCs w:val="16"/>
                        <w:lang w:val="en-US"/>
                      </w:rPr>
                      <w:t> </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B4" w:rsidRDefault="003F1CB4" w:rsidP="005B5ABA">
      <w:pPr>
        <w:spacing w:line="240" w:lineRule="auto"/>
      </w:pPr>
      <w:r>
        <w:separator/>
      </w:r>
    </w:p>
  </w:footnote>
  <w:footnote w:type="continuationSeparator" w:id="0">
    <w:p w:rsidR="003F1CB4" w:rsidRDefault="003F1CB4"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3F1CB4" w:rsidP="001E7E0A">
                          <w:pPr>
                            <w:pStyle w:val="Datumsangabe"/>
                          </w:pPr>
                          <w:r>
                            <w:fldChar w:fldCharType="begin"/>
                          </w:r>
                          <w:r>
                            <w:instrText xml:space="preserve"> STYLEREF  Datumsangabe  \* MERGEFORMAT </w:instrText>
                          </w:r>
                          <w:r>
                            <w:fldChar w:fldCharType="separate"/>
                          </w:r>
                          <w:r w:rsidR="00F72914">
                            <w:rPr>
                              <w:noProof/>
                            </w:rPr>
                            <w:t>28.04.2020</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F72914">
                            <w:rPr>
                              <w:noProof/>
                            </w:rPr>
                            <w:t>2</w:t>
                          </w:r>
                          <w:r>
                            <w:fldChar w:fldCharType="end"/>
                          </w:r>
                          <w:r>
                            <w:t>/</w:t>
                          </w:r>
                          <w:r w:rsidR="00F72914">
                            <w:fldChar w:fldCharType="begin"/>
                          </w:r>
                          <w:r w:rsidR="00F72914">
                            <w:instrText xml:space="preserve"> NUMPAGES   \* MERGEFORMAT </w:instrText>
                          </w:r>
                          <w:r w:rsidR="00F72914">
                            <w:fldChar w:fldCharType="separate"/>
                          </w:r>
                          <w:r w:rsidR="00F72914">
                            <w:rPr>
                              <w:noProof/>
                            </w:rPr>
                            <w:t>2</w:t>
                          </w:r>
                          <w:r w:rsidR="00F7291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3F1CB4" w:rsidP="001E7E0A">
                    <w:pPr>
                      <w:pStyle w:val="Datumsangabe"/>
                    </w:pPr>
                    <w:r>
                      <w:fldChar w:fldCharType="begin"/>
                    </w:r>
                    <w:r>
                      <w:instrText xml:space="preserve"> STYLEREF  Datumsangabe  \* MERGEFORMAT </w:instrText>
                    </w:r>
                    <w:r>
                      <w:fldChar w:fldCharType="separate"/>
                    </w:r>
                    <w:r w:rsidR="00F72914">
                      <w:rPr>
                        <w:noProof/>
                      </w:rPr>
                      <w:t>28.04.2020</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F72914">
                      <w:rPr>
                        <w:noProof/>
                      </w:rPr>
                      <w:t>2</w:t>
                    </w:r>
                    <w:r>
                      <w:fldChar w:fldCharType="end"/>
                    </w:r>
                    <w:r>
                      <w:t>/</w:t>
                    </w:r>
                    <w:r w:rsidR="00F72914">
                      <w:fldChar w:fldCharType="begin"/>
                    </w:r>
                    <w:r w:rsidR="00F72914">
                      <w:instrText xml:space="preserve"> NUMPAGES   \* MERGEFORMAT </w:instrText>
                    </w:r>
                    <w:r w:rsidR="00F72914">
                      <w:fldChar w:fldCharType="separate"/>
                    </w:r>
                    <w:r w:rsidR="00F72914">
                      <w:rPr>
                        <w:noProof/>
                      </w:rPr>
                      <w:t>2</w:t>
                    </w:r>
                    <w:r w:rsidR="00F7291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Bullet_blau_RGB_klein"/>
      </v:shape>
    </w:pict>
  </w:numPicBullet>
  <w:numPicBullet w:numPicBulletId="1">
    <w:pict>
      <v:shape id="_x0000_i1027" type="#_x0000_t75" style="width:3.75pt;height:3.7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eidat, Lisa">
    <w15:presenceInfo w15:providerId="AD" w15:userId="S-1-5-21-2117033040-146744579-1356879229-146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6CFC"/>
    <w:rsid w:val="00010392"/>
    <w:rsid w:val="000106B6"/>
    <w:rsid w:val="00012598"/>
    <w:rsid w:val="00013973"/>
    <w:rsid w:val="000143CF"/>
    <w:rsid w:val="00021A3E"/>
    <w:rsid w:val="00022818"/>
    <w:rsid w:val="0002475A"/>
    <w:rsid w:val="00024D24"/>
    <w:rsid w:val="000259EE"/>
    <w:rsid w:val="00025C91"/>
    <w:rsid w:val="000261E6"/>
    <w:rsid w:val="00040FF0"/>
    <w:rsid w:val="000416B2"/>
    <w:rsid w:val="00041D56"/>
    <w:rsid w:val="00047BF9"/>
    <w:rsid w:val="00056719"/>
    <w:rsid w:val="00056B18"/>
    <w:rsid w:val="0006281E"/>
    <w:rsid w:val="00065D3B"/>
    <w:rsid w:val="000677D4"/>
    <w:rsid w:val="00067B08"/>
    <w:rsid w:val="00074086"/>
    <w:rsid w:val="00085CC6"/>
    <w:rsid w:val="000863C5"/>
    <w:rsid w:val="00097807"/>
    <w:rsid w:val="000A3C08"/>
    <w:rsid w:val="000A40CF"/>
    <w:rsid w:val="000B07A1"/>
    <w:rsid w:val="000B6A80"/>
    <w:rsid w:val="000D312E"/>
    <w:rsid w:val="000D399F"/>
    <w:rsid w:val="000D4D6C"/>
    <w:rsid w:val="000D5867"/>
    <w:rsid w:val="000E478B"/>
    <w:rsid w:val="000F62A0"/>
    <w:rsid w:val="000F646D"/>
    <w:rsid w:val="00102C50"/>
    <w:rsid w:val="00110EDD"/>
    <w:rsid w:val="001306E1"/>
    <w:rsid w:val="001364F9"/>
    <w:rsid w:val="00137A1B"/>
    <w:rsid w:val="00142A34"/>
    <w:rsid w:val="0014474F"/>
    <w:rsid w:val="001451D3"/>
    <w:rsid w:val="00146600"/>
    <w:rsid w:val="001518E4"/>
    <w:rsid w:val="001553C0"/>
    <w:rsid w:val="00162A87"/>
    <w:rsid w:val="00165354"/>
    <w:rsid w:val="00166977"/>
    <w:rsid w:val="00174160"/>
    <w:rsid w:val="0017592A"/>
    <w:rsid w:val="001769C1"/>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5C53"/>
    <w:rsid w:val="0020624E"/>
    <w:rsid w:val="00213738"/>
    <w:rsid w:val="00215965"/>
    <w:rsid w:val="002164F8"/>
    <w:rsid w:val="0022554F"/>
    <w:rsid w:val="00243C72"/>
    <w:rsid w:val="0024653B"/>
    <w:rsid w:val="00252404"/>
    <w:rsid w:val="0025786F"/>
    <w:rsid w:val="00265BD0"/>
    <w:rsid w:val="00265E95"/>
    <w:rsid w:val="00266FFA"/>
    <w:rsid w:val="0027009A"/>
    <w:rsid w:val="00275D79"/>
    <w:rsid w:val="00277B27"/>
    <w:rsid w:val="0028349A"/>
    <w:rsid w:val="00285124"/>
    <w:rsid w:val="0028710B"/>
    <w:rsid w:val="00297160"/>
    <w:rsid w:val="00297DC4"/>
    <w:rsid w:val="002A3A5A"/>
    <w:rsid w:val="002A46D3"/>
    <w:rsid w:val="002A47F9"/>
    <w:rsid w:val="002B0C13"/>
    <w:rsid w:val="002B1779"/>
    <w:rsid w:val="002B2C68"/>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20F"/>
    <w:rsid w:val="00347759"/>
    <w:rsid w:val="00356F90"/>
    <w:rsid w:val="003611C0"/>
    <w:rsid w:val="003631FC"/>
    <w:rsid w:val="00366EA6"/>
    <w:rsid w:val="00367CF8"/>
    <w:rsid w:val="00372E6F"/>
    <w:rsid w:val="00374CE1"/>
    <w:rsid w:val="0038047C"/>
    <w:rsid w:val="00381121"/>
    <w:rsid w:val="003820B1"/>
    <w:rsid w:val="003857D6"/>
    <w:rsid w:val="00386EDA"/>
    <w:rsid w:val="00394191"/>
    <w:rsid w:val="003A2163"/>
    <w:rsid w:val="003A3CFA"/>
    <w:rsid w:val="003A578A"/>
    <w:rsid w:val="003A61FC"/>
    <w:rsid w:val="003B10F1"/>
    <w:rsid w:val="003B1E7E"/>
    <w:rsid w:val="003B516D"/>
    <w:rsid w:val="003C3F58"/>
    <w:rsid w:val="003F068A"/>
    <w:rsid w:val="003F1CB4"/>
    <w:rsid w:val="003F1CCB"/>
    <w:rsid w:val="003F209F"/>
    <w:rsid w:val="00402E5D"/>
    <w:rsid w:val="004123F5"/>
    <w:rsid w:val="004161F1"/>
    <w:rsid w:val="004171FD"/>
    <w:rsid w:val="00420E4F"/>
    <w:rsid w:val="00424DC1"/>
    <w:rsid w:val="00425DDA"/>
    <w:rsid w:val="00427062"/>
    <w:rsid w:val="00437587"/>
    <w:rsid w:val="00440D53"/>
    <w:rsid w:val="004454A2"/>
    <w:rsid w:val="00446EFC"/>
    <w:rsid w:val="00451D5D"/>
    <w:rsid w:val="00457F9F"/>
    <w:rsid w:val="004630BC"/>
    <w:rsid w:val="00466E32"/>
    <w:rsid w:val="00467F61"/>
    <w:rsid w:val="00474019"/>
    <w:rsid w:val="0047485C"/>
    <w:rsid w:val="00475BFC"/>
    <w:rsid w:val="00475E65"/>
    <w:rsid w:val="00477103"/>
    <w:rsid w:val="00477A92"/>
    <w:rsid w:val="00484864"/>
    <w:rsid w:val="00485FCD"/>
    <w:rsid w:val="00490007"/>
    <w:rsid w:val="0049723B"/>
    <w:rsid w:val="004A550B"/>
    <w:rsid w:val="004A7237"/>
    <w:rsid w:val="004B4F01"/>
    <w:rsid w:val="004B6D55"/>
    <w:rsid w:val="004B6FE5"/>
    <w:rsid w:val="004C1133"/>
    <w:rsid w:val="004C1E18"/>
    <w:rsid w:val="004C1F79"/>
    <w:rsid w:val="004C43B9"/>
    <w:rsid w:val="004D1918"/>
    <w:rsid w:val="004D4076"/>
    <w:rsid w:val="004D4520"/>
    <w:rsid w:val="004D47DE"/>
    <w:rsid w:val="004E1549"/>
    <w:rsid w:val="004F3F4D"/>
    <w:rsid w:val="004F4036"/>
    <w:rsid w:val="004F603C"/>
    <w:rsid w:val="005010B9"/>
    <w:rsid w:val="005028EC"/>
    <w:rsid w:val="00502CE9"/>
    <w:rsid w:val="00504FD0"/>
    <w:rsid w:val="0050798B"/>
    <w:rsid w:val="005141A7"/>
    <w:rsid w:val="00514B51"/>
    <w:rsid w:val="00515661"/>
    <w:rsid w:val="005159E6"/>
    <w:rsid w:val="00523CA2"/>
    <w:rsid w:val="0052707C"/>
    <w:rsid w:val="00527BDE"/>
    <w:rsid w:val="00530EEE"/>
    <w:rsid w:val="0053102F"/>
    <w:rsid w:val="00531474"/>
    <w:rsid w:val="005356B9"/>
    <w:rsid w:val="00535977"/>
    <w:rsid w:val="00540C6E"/>
    <w:rsid w:val="00544BC4"/>
    <w:rsid w:val="00556640"/>
    <w:rsid w:val="00557006"/>
    <w:rsid w:val="00557D40"/>
    <w:rsid w:val="005621F1"/>
    <w:rsid w:val="005623E6"/>
    <w:rsid w:val="00562ACC"/>
    <w:rsid w:val="00563A68"/>
    <w:rsid w:val="00563A7F"/>
    <w:rsid w:val="00564077"/>
    <w:rsid w:val="00570E8A"/>
    <w:rsid w:val="00572FD2"/>
    <w:rsid w:val="005731B9"/>
    <w:rsid w:val="00573DC5"/>
    <w:rsid w:val="0057485F"/>
    <w:rsid w:val="00584019"/>
    <w:rsid w:val="00584295"/>
    <w:rsid w:val="005851CA"/>
    <w:rsid w:val="00585C45"/>
    <w:rsid w:val="00593146"/>
    <w:rsid w:val="00593776"/>
    <w:rsid w:val="00594250"/>
    <w:rsid w:val="0059570E"/>
    <w:rsid w:val="005A1A95"/>
    <w:rsid w:val="005A1EF6"/>
    <w:rsid w:val="005A5767"/>
    <w:rsid w:val="005B5ABA"/>
    <w:rsid w:val="005B7322"/>
    <w:rsid w:val="005C08EC"/>
    <w:rsid w:val="005C5006"/>
    <w:rsid w:val="005C6862"/>
    <w:rsid w:val="005C6FEF"/>
    <w:rsid w:val="005D60CE"/>
    <w:rsid w:val="005E7FCB"/>
    <w:rsid w:val="005F20AA"/>
    <w:rsid w:val="005F22F5"/>
    <w:rsid w:val="005F7605"/>
    <w:rsid w:val="00600882"/>
    <w:rsid w:val="00601D1A"/>
    <w:rsid w:val="00603BC4"/>
    <w:rsid w:val="00606241"/>
    <w:rsid w:val="00606EE4"/>
    <w:rsid w:val="0061054E"/>
    <w:rsid w:val="00614B87"/>
    <w:rsid w:val="00615898"/>
    <w:rsid w:val="00626461"/>
    <w:rsid w:val="00632A81"/>
    <w:rsid w:val="0063584E"/>
    <w:rsid w:val="006366E0"/>
    <w:rsid w:val="006550EA"/>
    <w:rsid w:val="00660C5E"/>
    <w:rsid w:val="00681BAF"/>
    <w:rsid w:val="006870AC"/>
    <w:rsid w:val="00690122"/>
    <w:rsid w:val="0069533D"/>
    <w:rsid w:val="006977CF"/>
    <w:rsid w:val="006A2F38"/>
    <w:rsid w:val="006C070F"/>
    <w:rsid w:val="006C1FC9"/>
    <w:rsid w:val="006C4DE2"/>
    <w:rsid w:val="006C6040"/>
    <w:rsid w:val="006D1EE7"/>
    <w:rsid w:val="006D2BC1"/>
    <w:rsid w:val="006D76F9"/>
    <w:rsid w:val="006E5B34"/>
    <w:rsid w:val="006F5AA5"/>
    <w:rsid w:val="006F5FFF"/>
    <w:rsid w:val="007065C5"/>
    <w:rsid w:val="00710D9D"/>
    <w:rsid w:val="007226A9"/>
    <w:rsid w:val="00724EF3"/>
    <w:rsid w:val="00736B66"/>
    <w:rsid w:val="007379AD"/>
    <w:rsid w:val="00741236"/>
    <w:rsid w:val="00741356"/>
    <w:rsid w:val="00743CA5"/>
    <w:rsid w:val="00746FED"/>
    <w:rsid w:val="00755DC2"/>
    <w:rsid w:val="0076766E"/>
    <w:rsid w:val="00777040"/>
    <w:rsid w:val="007811E0"/>
    <w:rsid w:val="00781610"/>
    <w:rsid w:val="00782FD3"/>
    <w:rsid w:val="00783965"/>
    <w:rsid w:val="00785030"/>
    <w:rsid w:val="00787F97"/>
    <w:rsid w:val="007B21C7"/>
    <w:rsid w:val="007B4982"/>
    <w:rsid w:val="007B7169"/>
    <w:rsid w:val="007C093D"/>
    <w:rsid w:val="007C2073"/>
    <w:rsid w:val="007C45CE"/>
    <w:rsid w:val="007C6F64"/>
    <w:rsid w:val="007D2DC3"/>
    <w:rsid w:val="007D3550"/>
    <w:rsid w:val="007D4658"/>
    <w:rsid w:val="007D7977"/>
    <w:rsid w:val="007E52ED"/>
    <w:rsid w:val="007E61E3"/>
    <w:rsid w:val="007F23AC"/>
    <w:rsid w:val="007F4826"/>
    <w:rsid w:val="00800C41"/>
    <w:rsid w:val="00804B5A"/>
    <w:rsid w:val="00806FFB"/>
    <w:rsid w:val="00810089"/>
    <w:rsid w:val="008144A6"/>
    <w:rsid w:val="00817BA6"/>
    <w:rsid w:val="008229FE"/>
    <w:rsid w:val="0082487B"/>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4331"/>
    <w:rsid w:val="008C64FF"/>
    <w:rsid w:val="008D1C62"/>
    <w:rsid w:val="008D3DFA"/>
    <w:rsid w:val="008D5119"/>
    <w:rsid w:val="008E6AF9"/>
    <w:rsid w:val="008E7176"/>
    <w:rsid w:val="008F1C7C"/>
    <w:rsid w:val="008F2FF4"/>
    <w:rsid w:val="008F4E0B"/>
    <w:rsid w:val="008F73EC"/>
    <w:rsid w:val="00905E94"/>
    <w:rsid w:val="00910125"/>
    <w:rsid w:val="0091090E"/>
    <w:rsid w:val="009110E9"/>
    <w:rsid w:val="00920002"/>
    <w:rsid w:val="00922375"/>
    <w:rsid w:val="0092247E"/>
    <w:rsid w:val="009406AB"/>
    <w:rsid w:val="00945837"/>
    <w:rsid w:val="00953B45"/>
    <w:rsid w:val="00953DA0"/>
    <w:rsid w:val="00957075"/>
    <w:rsid w:val="0096423A"/>
    <w:rsid w:val="009772C9"/>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E3506"/>
    <w:rsid w:val="009F1C0D"/>
    <w:rsid w:val="009F576B"/>
    <w:rsid w:val="00A14FF4"/>
    <w:rsid w:val="00A16F76"/>
    <w:rsid w:val="00A25F2A"/>
    <w:rsid w:val="00A429FE"/>
    <w:rsid w:val="00A51FAE"/>
    <w:rsid w:val="00A54FA1"/>
    <w:rsid w:val="00A56A1B"/>
    <w:rsid w:val="00A57961"/>
    <w:rsid w:val="00A64592"/>
    <w:rsid w:val="00A658EA"/>
    <w:rsid w:val="00A67B90"/>
    <w:rsid w:val="00A70C82"/>
    <w:rsid w:val="00A70ED2"/>
    <w:rsid w:val="00AA487A"/>
    <w:rsid w:val="00AB5E1A"/>
    <w:rsid w:val="00AB5E22"/>
    <w:rsid w:val="00AC17E5"/>
    <w:rsid w:val="00AC49B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4146E"/>
    <w:rsid w:val="00B44775"/>
    <w:rsid w:val="00B447E0"/>
    <w:rsid w:val="00B56DC4"/>
    <w:rsid w:val="00B579A7"/>
    <w:rsid w:val="00B61DEE"/>
    <w:rsid w:val="00B70BF6"/>
    <w:rsid w:val="00B745BC"/>
    <w:rsid w:val="00B77C8B"/>
    <w:rsid w:val="00B820A5"/>
    <w:rsid w:val="00B841AF"/>
    <w:rsid w:val="00B846E0"/>
    <w:rsid w:val="00B84DDD"/>
    <w:rsid w:val="00B85819"/>
    <w:rsid w:val="00B87D83"/>
    <w:rsid w:val="00B9508B"/>
    <w:rsid w:val="00B97794"/>
    <w:rsid w:val="00B97E56"/>
    <w:rsid w:val="00BA4D85"/>
    <w:rsid w:val="00BB675C"/>
    <w:rsid w:val="00BC231C"/>
    <w:rsid w:val="00BC760A"/>
    <w:rsid w:val="00BD0883"/>
    <w:rsid w:val="00BD3EE5"/>
    <w:rsid w:val="00BD4078"/>
    <w:rsid w:val="00BD5051"/>
    <w:rsid w:val="00C004AB"/>
    <w:rsid w:val="00C01794"/>
    <w:rsid w:val="00C07A8B"/>
    <w:rsid w:val="00C124EF"/>
    <w:rsid w:val="00C30C7B"/>
    <w:rsid w:val="00C3733B"/>
    <w:rsid w:val="00C444D8"/>
    <w:rsid w:val="00C50779"/>
    <w:rsid w:val="00C61CF1"/>
    <w:rsid w:val="00C62F60"/>
    <w:rsid w:val="00C73BC2"/>
    <w:rsid w:val="00C73D52"/>
    <w:rsid w:val="00C74AC1"/>
    <w:rsid w:val="00C754E7"/>
    <w:rsid w:val="00C769F9"/>
    <w:rsid w:val="00C85FA8"/>
    <w:rsid w:val="00C90437"/>
    <w:rsid w:val="00C93B52"/>
    <w:rsid w:val="00C943E3"/>
    <w:rsid w:val="00C95E60"/>
    <w:rsid w:val="00CA06E8"/>
    <w:rsid w:val="00CA344E"/>
    <w:rsid w:val="00CA4CEB"/>
    <w:rsid w:val="00CB1C0C"/>
    <w:rsid w:val="00CB4F7F"/>
    <w:rsid w:val="00CC0F49"/>
    <w:rsid w:val="00CC4B1F"/>
    <w:rsid w:val="00CC6364"/>
    <w:rsid w:val="00CC7769"/>
    <w:rsid w:val="00CD4852"/>
    <w:rsid w:val="00CE0E65"/>
    <w:rsid w:val="00CE1ACD"/>
    <w:rsid w:val="00CE59D8"/>
    <w:rsid w:val="00CF0342"/>
    <w:rsid w:val="00CF2376"/>
    <w:rsid w:val="00D003F8"/>
    <w:rsid w:val="00D01FFB"/>
    <w:rsid w:val="00D070AE"/>
    <w:rsid w:val="00D074F2"/>
    <w:rsid w:val="00D17AD6"/>
    <w:rsid w:val="00D217B0"/>
    <w:rsid w:val="00D241AC"/>
    <w:rsid w:val="00D245E2"/>
    <w:rsid w:val="00D25937"/>
    <w:rsid w:val="00D300FB"/>
    <w:rsid w:val="00D32D04"/>
    <w:rsid w:val="00D331E2"/>
    <w:rsid w:val="00D335B3"/>
    <w:rsid w:val="00D42B7D"/>
    <w:rsid w:val="00D503B9"/>
    <w:rsid w:val="00D50499"/>
    <w:rsid w:val="00D53B82"/>
    <w:rsid w:val="00D55104"/>
    <w:rsid w:val="00D615EC"/>
    <w:rsid w:val="00D62B06"/>
    <w:rsid w:val="00D65734"/>
    <w:rsid w:val="00D66EA9"/>
    <w:rsid w:val="00D71D40"/>
    <w:rsid w:val="00D76B41"/>
    <w:rsid w:val="00D8016B"/>
    <w:rsid w:val="00D81784"/>
    <w:rsid w:val="00D81857"/>
    <w:rsid w:val="00D82CA5"/>
    <w:rsid w:val="00D87294"/>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3946"/>
    <w:rsid w:val="00E051BE"/>
    <w:rsid w:val="00E1377C"/>
    <w:rsid w:val="00E13BA7"/>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3CA9"/>
    <w:rsid w:val="00E874B9"/>
    <w:rsid w:val="00E87B48"/>
    <w:rsid w:val="00E909AB"/>
    <w:rsid w:val="00E94BD9"/>
    <w:rsid w:val="00E97A69"/>
    <w:rsid w:val="00EA1C66"/>
    <w:rsid w:val="00EC0C31"/>
    <w:rsid w:val="00ED22CB"/>
    <w:rsid w:val="00ED2CE6"/>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33CE4"/>
    <w:rsid w:val="00F4093A"/>
    <w:rsid w:val="00F51811"/>
    <w:rsid w:val="00F54E44"/>
    <w:rsid w:val="00F5603C"/>
    <w:rsid w:val="00F561BA"/>
    <w:rsid w:val="00F65735"/>
    <w:rsid w:val="00F67BFF"/>
    <w:rsid w:val="00F72914"/>
    <w:rsid w:val="00F73E27"/>
    <w:rsid w:val="00F879AC"/>
    <w:rsid w:val="00F934AC"/>
    <w:rsid w:val="00F96ECB"/>
    <w:rsid w:val="00FA4AC3"/>
    <w:rsid w:val="00FA719A"/>
    <w:rsid w:val="00FA79C7"/>
    <w:rsid w:val="00FB20DF"/>
    <w:rsid w:val="00FB25D5"/>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customStyle="1" w:styleId="Kontaktinfo">
    <w:name w:val="Kontaktinfo"/>
    <w:basedOn w:val="Standard"/>
    <w:qFormat/>
    <w:rsid w:val="003F209F"/>
    <w:pPr>
      <w:spacing w:line="240" w:lineRule="atLeast"/>
    </w:pPr>
    <w:rPr>
      <w:rFonts w:ascii="Arial" w:hAnsi="Arial"/>
      <w:color w:val="auto"/>
      <w:sz w:val="16"/>
    </w:rPr>
  </w:style>
  <w:style w:type="paragraph" w:customStyle="1" w:styleId="abstand">
    <w:name w:val="abstand"/>
    <w:basedOn w:val="Standard"/>
    <w:rsid w:val="005621F1"/>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562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40126153">
      <w:bodyDiv w:val="1"/>
      <w:marLeft w:val="0"/>
      <w:marRight w:val="0"/>
      <w:marTop w:val="0"/>
      <w:marBottom w:val="0"/>
      <w:divBdr>
        <w:top w:val="none" w:sz="0" w:space="0" w:color="auto"/>
        <w:left w:val="none" w:sz="0" w:space="0" w:color="auto"/>
        <w:bottom w:val="none" w:sz="0" w:space="0" w:color="auto"/>
        <w:right w:val="none" w:sz="0" w:space="0" w:color="auto"/>
      </w:divBdr>
    </w:div>
    <w:div w:id="149566731">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03667611">
      <w:bodyDiv w:val="1"/>
      <w:marLeft w:val="0"/>
      <w:marRight w:val="0"/>
      <w:marTop w:val="0"/>
      <w:marBottom w:val="0"/>
      <w:divBdr>
        <w:top w:val="none" w:sz="0" w:space="0" w:color="auto"/>
        <w:left w:val="none" w:sz="0" w:space="0" w:color="auto"/>
        <w:bottom w:val="none" w:sz="0" w:space="0" w:color="auto"/>
        <w:right w:val="none" w:sz="0" w:space="0" w:color="auto"/>
      </w:divBdr>
    </w:div>
    <w:div w:id="515775644">
      <w:bodyDiv w:val="1"/>
      <w:marLeft w:val="0"/>
      <w:marRight w:val="0"/>
      <w:marTop w:val="0"/>
      <w:marBottom w:val="0"/>
      <w:divBdr>
        <w:top w:val="none" w:sz="0" w:space="0" w:color="auto"/>
        <w:left w:val="none" w:sz="0" w:space="0" w:color="auto"/>
        <w:bottom w:val="none" w:sz="0" w:space="0" w:color="auto"/>
        <w:right w:val="none" w:sz="0" w:space="0" w:color="auto"/>
      </w:divBdr>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944344">
      <w:bodyDiv w:val="1"/>
      <w:marLeft w:val="0"/>
      <w:marRight w:val="0"/>
      <w:marTop w:val="0"/>
      <w:marBottom w:val="0"/>
      <w:divBdr>
        <w:top w:val="none" w:sz="0" w:space="0" w:color="auto"/>
        <w:left w:val="none" w:sz="0" w:space="0" w:color="auto"/>
        <w:bottom w:val="none" w:sz="0" w:space="0" w:color="auto"/>
        <w:right w:val="none" w:sz="0" w:space="0" w:color="auto"/>
      </w:divBdr>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750279568">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2218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393774420">
      <w:bodyDiv w:val="1"/>
      <w:marLeft w:val="0"/>
      <w:marRight w:val="0"/>
      <w:marTop w:val="0"/>
      <w:marBottom w:val="0"/>
      <w:divBdr>
        <w:top w:val="none" w:sz="0" w:space="0" w:color="auto"/>
        <w:left w:val="none" w:sz="0" w:space="0" w:color="auto"/>
        <w:bottom w:val="none" w:sz="0" w:space="0" w:color="auto"/>
        <w:right w:val="none" w:sz="0" w:space="0" w:color="auto"/>
      </w:divBdr>
    </w:div>
    <w:div w:id="1428496782">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549148698">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79031">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27879695">
      <w:bodyDiv w:val="1"/>
      <w:marLeft w:val="0"/>
      <w:marRight w:val="0"/>
      <w:marTop w:val="0"/>
      <w:marBottom w:val="0"/>
      <w:divBdr>
        <w:top w:val="none" w:sz="0" w:space="0" w:color="auto"/>
        <w:left w:val="none" w:sz="0" w:space="0" w:color="auto"/>
        <w:bottom w:val="none" w:sz="0" w:space="0" w:color="auto"/>
        <w:right w:val="none" w:sz="0" w:space="0" w:color="auto"/>
      </w:divBdr>
      <w:divsChild>
        <w:div w:id="660155695">
          <w:marLeft w:val="0"/>
          <w:marRight w:val="0"/>
          <w:marTop w:val="0"/>
          <w:marBottom w:val="0"/>
          <w:divBdr>
            <w:top w:val="none" w:sz="0" w:space="0" w:color="auto"/>
            <w:left w:val="none" w:sz="0" w:space="0" w:color="auto"/>
            <w:bottom w:val="none" w:sz="0" w:space="0" w:color="auto"/>
            <w:right w:val="none" w:sz="0" w:space="0" w:color="auto"/>
          </w:divBdr>
        </w:div>
      </w:divsChild>
    </w:div>
    <w:div w:id="21364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scheida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787C6-465C-422D-A5EF-A6AD46DD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Drüppel-Fink, Claudia</cp:lastModifiedBy>
  <cp:revision>4</cp:revision>
  <cp:lastPrinted>2020-04-28T11:01:00Z</cp:lastPrinted>
  <dcterms:created xsi:type="dcterms:W3CDTF">2020-04-28T09:32:00Z</dcterms:created>
  <dcterms:modified xsi:type="dcterms:W3CDTF">2020-04-28T11:02:00Z</dcterms:modified>
</cp:coreProperties>
</file>