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38"/>
      </w:tblGrid>
      <w:tr w:rsidR="008D3DFA" w:rsidRPr="00083691" w14:paraId="535EF4A7" w14:textId="77777777" w:rsidTr="00A94767">
        <w:trPr>
          <w:trHeight w:val="49"/>
        </w:trPr>
        <w:tc>
          <w:tcPr>
            <w:tcW w:w="7655" w:type="dxa"/>
          </w:tcPr>
          <w:p w14:paraId="55DA04FB" w14:textId="77777777" w:rsidR="008D3DFA" w:rsidRDefault="008D3DFA" w:rsidP="001E7E0A">
            <w:pPr>
              <w:rPr>
                <w:noProof/>
                <w:lang w:eastAsia="de-DE"/>
              </w:rPr>
            </w:pPr>
          </w:p>
        </w:tc>
        <w:tc>
          <w:tcPr>
            <w:tcW w:w="1738" w:type="dxa"/>
          </w:tcPr>
          <w:p w14:paraId="27FDEC4C" w14:textId="77777777" w:rsidR="008D3DFA" w:rsidRPr="00083691" w:rsidRDefault="009772C9" w:rsidP="00A94767">
            <w:pPr>
              <w:pStyle w:val="BusinessArea"/>
              <w:ind w:left="-5"/>
            </w:pPr>
            <w:r w:rsidRPr="00083691">
              <w:t>Steel</w:t>
            </w:r>
            <w:r w:rsidR="00146600" w:rsidRPr="00083691">
              <w:t xml:space="preserve"> Europe</w:t>
            </w:r>
          </w:p>
        </w:tc>
      </w:tr>
      <w:tr w:rsidR="001E7E0A" w:rsidRPr="00083691" w14:paraId="549EE5F1" w14:textId="77777777" w:rsidTr="00A94767">
        <w:trPr>
          <w:trHeight w:val="447"/>
        </w:trPr>
        <w:tc>
          <w:tcPr>
            <w:tcW w:w="7655" w:type="dxa"/>
          </w:tcPr>
          <w:p w14:paraId="7CDC8AB9" w14:textId="77777777" w:rsidR="001E7E0A" w:rsidRPr="00083691" w:rsidRDefault="001E7E0A" w:rsidP="001E7E0A"/>
        </w:tc>
        <w:tc>
          <w:tcPr>
            <w:tcW w:w="1738" w:type="dxa"/>
          </w:tcPr>
          <w:p w14:paraId="33C2D62A" w14:textId="77777777" w:rsidR="001E7E0A" w:rsidRPr="00083691" w:rsidRDefault="001E7E0A" w:rsidP="002E74FD">
            <w:pPr>
              <w:pStyle w:val="BusinessArea"/>
              <w:ind w:left="278"/>
            </w:pPr>
          </w:p>
        </w:tc>
      </w:tr>
      <w:tr w:rsidR="001E7E0A" w:rsidRPr="00083691" w14:paraId="66ED9D00" w14:textId="77777777" w:rsidTr="00A94767">
        <w:trPr>
          <w:trHeight w:val="1086"/>
        </w:trPr>
        <w:tc>
          <w:tcPr>
            <w:tcW w:w="7655" w:type="dxa"/>
          </w:tcPr>
          <w:p w14:paraId="6EE842D6" w14:textId="77777777" w:rsidR="001E7E0A" w:rsidRPr="00083691" w:rsidRDefault="001E7E0A" w:rsidP="00F4093A">
            <w:pPr>
              <w:pStyle w:val="Absenderadresse1"/>
            </w:pPr>
          </w:p>
        </w:tc>
        <w:tc>
          <w:tcPr>
            <w:tcW w:w="1738" w:type="dxa"/>
          </w:tcPr>
          <w:p w14:paraId="5F590859" w14:textId="2ECA5A95" w:rsidR="001E7E0A" w:rsidRPr="00083691" w:rsidRDefault="004E7880" w:rsidP="00A94767">
            <w:pPr>
              <w:pStyle w:val="Datumsangabe"/>
              <w:ind w:left="0"/>
            </w:pPr>
            <w:r>
              <w:t>1</w:t>
            </w:r>
            <w:r w:rsidR="00D9397E">
              <w:t>2</w:t>
            </w:r>
            <w:r w:rsidR="00B70693" w:rsidRPr="00083691">
              <w:t>.</w:t>
            </w:r>
            <w:r w:rsidR="00D9397E">
              <w:t>10</w:t>
            </w:r>
            <w:r w:rsidR="00B70693" w:rsidRPr="00856E33">
              <w:rPr>
                <w:b/>
                <w:bCs/>
              </w:rPr>
              <w:t>.</w:t>
            </w:r>
            <w:r w:rsidR="00B70693" w:rsidRPr="00083691">
              <w:t>202</w:t>
            </w:r>
            <w:r w:rsidR="00043F66" w:rsidRPr="00083691">
              <w:t>2</w:t>
            </w:r>
          </w:p>
          <w:p w14:paraId="75A21ADE" w14:textId="77777777" w:rsidR="001E7E0A" w:rsidRPr="00083691" w:rsidRDefault="001E7E0A" w:rsidP="00A94767">
            <w:pPr>
              <w:pStyle w:val="Seitenzahlangabe"/>
              <w:ind w:left="0"/>
            </w:pPr>
            <w:r w:rsidRPr="00083691">
              <w:t xml:space="preserve">Seite </w:t>
            </w:r>
            <w:r w:rsidRPr="00083691">
              <w:fldChar w:fldCharType="begin"/>
            </w:r>
            <w:r w:rsidRPr="00083691">
              <w:instrText xml:space="preserve"> PAGE   \* MERGEFORMAT </w:instrText>
            </w:r>
            <w:r w:rsidRPr="00083691">
              <w:fldChar w:fldCharType="separate"/>
            </w:r>
            <w:r w:rsidR="00E03946" w:rsidRPr="00083691">
              <w:rPr>
                <w:noProof/>
              </w:rPr>
              <w:t>1</w:t>
            </w:r>
            <w:r w:rsidRPr="00083691">
              <w:fldChar w:fldCharType="end"/>
            </w:r>
            <w:r w:rsidRPr="00083691">
              <w:t>/</w:t>
            </w:r>
            <w:r w:rsidR="00C97D6D" w:rsidRPr="00083691">
              <w:t>2</w:t>
            </w:r>
          </w:p>
        </w:tc>
      </w:tr>
    </w:tbl>
    <w:p w14:paraId="44ACE7A2" w14:textId="77777777" w:rsidR="00DE2408" w:rsidRPr="00083691" w:rsidRDefault="00DE2408" w:rsidP="00DE2408">
      <w:pPr>
        <w:pStyle w:val="StandardWeb1"/>
        <w:spacing w:line="360" w:lineRule="auto"/>
        <w:jc w:val="both"/>
        <w:rPr>
          <w:rFonts w:ascii="TKTypeRegular" w:hAnsi="TKTypeRegular"/>
          <w:b/>
          <w:sz w:val="20"/>
          <w:szCs w:val="20"/>
        </w:rPr>
      </w:pPr>
    </w:p>
    <w:p w14:paraId="680EDBAF" w14:textId="1664D5A3" w:rsidR="00043F66" w:rsidRDefault="002D565D" w:rsidP="007E5BBE">
      <w:pPr>
        <w:pStyle w:val="StandardWeb"/>
        <w:shd w:val="clear" w:color="auto" w:fill="FFFFFF"/>
        <w:spacing w:before="0" w:beforeAutospacing="0" w:after="120" w:afterAutospacing="0"/>
        <w:contextualSpacing/>
        <w:rPr>
          <w:rFonts w:asciiTheme="minorHAnsi" w:eastAsiaTheme="minorHAnsi" w:hAnsiTheme="minorHAnsi" w:cs="Calibri"/>
          <w:b/>
          <w:color w:val="000000" w:themeColor="text1"/>
          <w:sz w:val="22"/>
          <w:szCs w:val="22"/>
          <w:lang w:eastAsia="en-US"/>
        </w:rPr>
      </w:pPr>
      <w:r>
        <w:rPr>
          <w:rFonts w:asciiTheme="minorHAnsi" w:eastAsiaTheme="minorHAnsi" w:hAnsiTheme="minorHAnsi" w:cs="Calibri"/>
          <w:b/>
          <w:color w:val="000000" w:themeColor="text1"/>
          <w:sz w:val="22"/>
          <w:szCs w:val="22"/>
          <w:lang w:eastAsia="en-US"/>
        </w:rPr>
        <w:t>thyssenkrupp Steel</w:t>
      </w:r>
      <w:r w:rsidR="007E5BBE" w:rsidRPr="007E5BBE">
        <w:rPr>
          <w:rFonts w:asciiTheme="minorHAnsi" w:eastAsiaTheme="minorHAnsi" w:hAnsiTheme="minorHAnsi" w:cs="Calibri"/>
          <w:b/>
          <w:color w:val="000000" w:themeColor="text1"/>
          <w:sz w:val="22"/>
          <w:szCs w:val="22"/>
          <w:lang w:eastAsia="en-US"/>
        </w:rPr>
        <w:t xml:space="preserve"> und</w:t>
      </w:r>
      <w:r w:rsidR="00D13FA1">
        <w:rPr>
          <w:rFonts w:asciiTheme="minorHAnsi" w:eastAsiaTheme="minorHAnsi" w:hAnsiTheme="minorHAnsi" w:cs="Calibri"/>
          <w:b/>
          <w:color w:val="000000" w:themeColor="text1"/>
          <w:sz w:val="22"/>
          <w:szCs w:val="22"/>
          <w:lang w:eastAsia="en-US"/>
        </w:rPr>
        <w:t xml:space="preserve"> Miele</w:t>
      </w:r>
      <w:r w:rsidR="007E5BBE" w:rsidRPr="007E5BBE">
        <w:rPr>
          <w:rFonts w:asciiTheme="minorHAnsi" w:eastAsiaTheme="minorHAnsi" w:hAnsiTheme="minorHAnsi" w:cs="Calibri"/>
          <w:b/>
          <w:color w:val="000000" w:themeColor="text1"/>
          <w:sz w:val="22"/>
          <w:szCs w:val="22"/>
          <w:lang w:eastAsia="en-US"/>
        </w:rPr>
        <w:t xml:space="preserve"> unterzeichnen Absichtserklärung für die Belieferung mit CO</w:t>
      </w:r>
      <w:r w:rsidR="007E5BBE" w:rsidRPr="00F2010D">
        <w:rPr>
          <w:rFonts w:asciiTheme="minorHAnsi" w:eastAsiaTheme="minorHAnsi" w:hAnsiTheme="minorHAnsi" w:cs="Calibri"/>
          <w:b/>
          <w:color w:val="000000" w:themeColor="text1"/>
          <w:sz w:val="22"/>
          <w:szCs w:val="22"/>
          <w:vertAlign w:val="subscript"/>
          <w:lang w:eastAsia="en-US"/>
        </w:rPr>
        <w:t>2</w:t>
      </w:r>
      <w:r w:rsidR="007E5BBE" w:rsidRPr="007E5BBE">
        <w:rPr>
          <w:rFonts w:asciiTheme="minorHAnsi" w:eastAsiaTheme="minorHAnsi" w:hAnsiTheme="minorHAnsi" w:cs="Calibri"/>
          <w:b/>
          <w:color w:val="000000" w:themeColor="text1"/>
          <w:sz w:val="22"/>
          <w:szCs w:val="22"/>
          <w:lang w:eastAsia="en-US"/>
        </w:rPr>
        <w:t>-</w:t>
      </w:r>
      <w:r w:rsidR="00F2010D">
        <w:rPr>
          <w:rFonts w:asciiTheme="minorHAnsi" w:eastAsiaTheme="minorHAnsi" w:hAnsiTheme="minorHAnsi" w:cs="Calibri"/>
          <w:b/>
          <w:color w:val="000000" w:themeColor="text1"/>
          <w:sz w:val="22"/>
          <w:szCs w:val="22"/>
          <w:lang w:eastAsia="en-US"/>
        </w:rPr>
        <w:t>arme</w:t>
      </w:r>
      <w:r w:rsidR="00373E31">
        <w:rPr>
          <w:rFonts w:asciiTheme="minorHAnsi" w:eastAsiaTheme="minorHAnsi" w:hAnsiTheme="minorHAnsi" w:cs="Calibri"/>
          <w:b/>
          <w:color w:val="000000" w:themeColor="text1"/>
          <w:sz w:val="22"/>
          <w:szCs w:val="22"/>
          <w:lang w:eastAsia="en-US"/>
        </w:rPr>
        <w:t xml:space="preserve">m </w:t>
      </w:r>
      <w:r w:rsidR="006D5AE3">
        <w:rPr>
          <w:rFonts w:asciiTheme="minorHAnsi" w:eastAsiaTheme="minorHAnsi" w:hAnsiTheme="minorHAnsi" w:cs="Calibri"/>
          <w:b/>
          <w:color w:val="000000" w:themeColor="text1"/>
          <w:sz w:val="22"/>
          <w:szCs w:val="22"/>
          <w:lang w:eastAsia="en-US"/>
        </w:rPr>
        <w:t>bluemint</w:t>
      </w:r>
      <w:r w:rsidR="0040603A" w:rsidRPr="00C4212C">
        <w:rPr>
          <w:rFonts w:asciiTheme="minorHAnsi" w:eastAsiaTheme="minorHAnsi" w:hAnsiTheme="minorHAnsi" w:cs="Calibri"/>
          <w:b/>
          <w:color w:val="000000" w:themeColor="text1"/>
          <w:sz w:val="22"/>
          <w:szCs w:val="22"/>
          <w:vertAlign w:val="superscript"/>
          <w:lang w:eastAsia="en-US"/>
        </w:rPr>
        <w:t>®</w:t>
      </w:r>
      <w:r w:rsidR="0040603A">
        <w:rPr>
          <w:rFonts w:asciiTheme="minorHAnsi" w:eastAsiaTheme="minorHAnsi" w:hAnsiTheme="minorHAnsi" w:cs="Calibri"/>
          <w:b/>
          <w:color w:val="000000" w:themeColor="text1"/>
          <w:sz w:val="22"/>
          <w:szCs w:val="22"/>
          <w:lang w:eastAsia="en-US"/>
        </w:rPr>
        <w:t xml:space="preserve"> Steel</w:t>
      </w:r>
      <w:r w:rsidR="007E5BBE" w:rsidRPr="007E5BBE">
        <w:rPr>
          <w:rFonts w:asciiTheme="minorHAnsi" w:eastAsiaTheme="minorHAnsi" w:hAnsiTheme="minorHAnsi" w:cs="Calibri"/>
          <w:b/>
          <w:color w:val="000000" w:themeColor="text1"/>
          <w:sz w:val="22"/>
          <w:szCs w:val="22"/>
          <w:lang w:eastAsia="en-US"/>
        </w:rPr>
        <w:t xml:space="preserve"> </w:t>
      </w:r>
    </w:p>
    <w:p w14:paraId="4211D898" w14:textId="77777777" w:rsidR="007E5BBE" w:rsidRPr="00083691" w:rsidRDefault="007E5BBE" w:rsidP="007E5BBE">
      <w:pPr>
        <w:pStyle w:val="StandardWeb"/>
        <w:shd w:val="clear" w:color="auto" w:fill="FFFFFF"/>
        <w:spacing w:before="0" w:beforeAutospacing="0" w:after="120" w:afterAutospacing="0"/>
        <w:contextualSpacing/>
        <w:rPr>
          <w:rFonts w:asciiTheme="minorHAnsi" w:eastAsiaTheme="minorHAnsi" w:hAnsiTheme="minorHAnsi" w:cstheme="minorHAnsi"/>
          <w:color w:val="000000" w:themeColor="text1"/>
          <w:sz w:val="20"/>
          <w:szCs w:val="22"/>
          <w:lang w:eastAsia="en-US"/>
        </w:rPr>
      </w:pPr>
    </w:p>
    <w:p w14:paraId="055B5DA8" w14:textId="71D6E88A" w:rsidR="0013622B" w:rsidRPr="0013622B" w:rsidRDefault="0013622B" w:rsidP="007A5A99">
      <w:pPr>
        <w:pStyle w:val="StandardWeb"/>
        <w:numPr>
          <w:ilvl w:val="0"/>
          <w:numId w:val="31"/>
        </w:numPr>
        <w:shd w:val="clear" w:color="auto" w:fill="FFFFFF"/>
        <w:spacing w:beforeAutospacing="0" w:line="360" w:lineRule="auto"/>
        <w:ind w:left="714" w:hanging="357"/>
        <w:rPr>
          <w:rFonts w:asciiTheme="minorHAnsi" w:eastAsiaTheme="minorHAnsi" w:hAnsiTheme="minorHAnsi" w:cstheme="minorHAnsi"/>
          <w:color w:val="000000" w:themeColor="text1"/>
          <w:sz w:val="20"/>
          <w:szCs w:val="22"/>
          <w:lang w:eastAsia="en-US"/>
        </w:rPr>
      </w:pPr>
      <w:r w:rsidRPr="0013622B">
        <w:rPr>
          <w:rFonts w:asciiTheme="minorHAnsi" w:eastAsiaTheme="minorHAnsi" w:hAnsiTheme="minorHAnsi" w:cstheme="minorHAnsi"/>
          <w:color w:val="000000" w:themeColor="text1"/>
          <w:sz w:val="20"/>
          <w:szCs w:val="22"/>
          <w:lang w:eastAsia="en-US"/>
        </w:rPr>
        <w:t xml:space="preserve">thyssenkrupp Steel Europe hat mit dem </w:t>
      </w:r>
      <w:r w:rsidR="00C16E93">
        <w:rPr>
          <w:rFonts w:asciiTheme="minorHAnsi" w:eastAsiaTheme="minorHAnsi" w:hAnsiTheme="minorHAnsi" w:cstheme="minorHAnsi"/>
          <w:color w:val="000000" w:themeColor="text1"/>
          <w:sz w:val="20"/>
          <w:szCs w:val="22"/>
          <w:lang w:eastAsia="en-US"/>
        </w:rPr>
        <w:t xml:space="preserve">Hausgerätehersteller </w:t>
      </w:r>
      <w:r w:rsidR="00C16E93" w:rsidRPr="007E223E">
        <w:rPr>
          <w:rFonts w:asciiTheme="minorHAnsi" w:eastAsiaTheme="minorHAnsi" w:hAnsiTheme="minorHAnsi" w:cstheme="minorHAnsi"/>
          <w:sz w:val="20"/>
          <w:szCs w:val="22"/>
          <w:lang w:eastAsia="en-US"/>
        </w:rPr>
        <w:t>Miele</w:t>
      </w:r>
      <w:r w:rsidRPr="007E223E">
        <w:rPr>
          <w:rFonts w:asciiTheme="minorHAnsi" w:eastAsiaTheme="minorHAnsi" w:hAnsiTheme="minorHAnsi" w:cstheme="minorHAnsi"/>
          <w:sz w:val="20"/>
          <w:szCs w:val="22"/>
          <w:lang w:eastAsia="en-US"/>
        </w:rPr>
        <w:t xml:space="preserve"> die </w:t>
      </w:r>
      <w:r w:rsidRPr="0013622B">
        <w:rPr>
          <w:rFonts w:asciiTheme="minorHAnsi" w:eastAsiaTheme="minorHAnsi" w:hAnsiTheme="minorHAnsi" w:cstheme="minorHAnsi"/>
          <w:color w:val="000000" w:themeColor="text1"/>
          <w:sz w:val="20"/>
          <w:szCs w:val="22"/>
          <w:lang w:eastAsia="en-US"/>
        </w:rPr>
        <w:t>Belieferung mit CO</w:t>
      </w:r>
      <w:r w:rsidR="002D565D" w:rsidRPr="002D565D">
        <w:rPr>
          <w:rFonts w:asciiTheme="minorHAnsi" w:eastAsiaTheme="minorHAnsi" w:hAnsiTheme="minorHAnsi" w:cstheme="minorHAnsi"/>
          <w:color w:val="000000" w:themeColor="text1"/>
          <w:sz w:val="20"/>
          <w:szCs w:val="22"/>
          <w:vertAlign w:val="subscript"/>
          <w:lang w:eastAsia="en-US"/>
        </w:rPr>
        <w:t>2</w:t>
      </w:r>
      <w:r w:rsidRPr="0013622B">
        <w:rPr>
          <w:rFonts w:asciiTheme="minorHAnsi" w:eastAsiaTheme="minorHAnsi" w:hAnsiTheme="minorHAnsi" w:cstheme="minorHAnsi"/>
          <w:color w:val="000000" w:themeColor="text1"/>
          <w:sz w:val="20"/>
          <w:szCs w:val="22"/>
          <w:lang w:eastAsia="en-US"/>
        </w:rPr>
        <w:t xml:space="preserve">-reduziertem Stahl ab Inbetriebnahme der Direktreduktionsanlage 2026 vereinbart. </w:t>
      </w:r>
    </w:p>
    <w:p w14:paraId="2AAEE95D" w14:textId="1010DFA1" w:rsidR="00EA74F4" w:rsidRDefault="00746B88" w:rsidP="007A5A99">
      <w:pPr>
        <w:pStyle w:val="StandardWeb"/>
        <w:numPr>
          <w:ilvl w:val="0"/>
          <w:numId w:val="31"/>
        </w:numPr>
        <w:shd w:val="clear" w:color="auto" w:fill="FFFFFF"/>
        <w:spacing w:beforeAutospacing="0" w:line="360" w:lineRule="auto"/>
        <w:ind w:left="714" w:hanging="357"/>
        <w:rPr>
          <w:rFonts w:asciiTheme="minorHAnsi" w:eastAsiaTheme="minorHAnsi" w:hAnsiTheme="minorHAnsi" w:cstheme="minorHAnsi"/>
          <w:color w:val="000000" w:themeColor="text1"/>
          <w:sz w:val="20"/>
          <w:szCs w:val="22"/>
          <w:lang w:eastAsia="en-US"/>
        </w:rPr>
      </w:pPr>
      <w:r>
        <w:rPr>
          <w:rFonts w:asciiTheme="minorHAnsi" w:eastAsiaTheme="minorHAnsi" w:hAnsiTheme="minorHAnsi" w:cstheme="minorHAnsi"/>
          <w:color w:val="000000" w:themeColor="text1"/>
          <w:sz w:val="20"/>
          <w:szCs w:val="22"/>
          <w:lang w:eastAsia="en-US"/>
        </w:rPr>
        <w:t xml:space="preserve">Bis 2030 </w:t>
      </w:r>
      <w:r w:rsidR="00F74438">
        <w:rPr>
          <w:rFonts w:asciiTheme="minorHAnsi" w:eastAsiaTheme="minorHAnsi" w:hAnsiTheme="minorHAnsi" w:cstheme="minorHAnsi"/>
          <w:color w:val="000000" w:themeColor="text1"/>
          <w:sz w:val="20"/>
          <w:szCs w:val="22"/>
          <w:lang w:eastAsia="en-US"/>
        </w:rPr>
        <w:t>stellt</w:t>
      </w:r>
      <w:r>
        <w:rPr>
          <w:rFonts w:asciiTheme="minorHAnsi" w:eastAsiaTheme="minorHAnsi" w:hAnsiTheme="minorHAnsi" w:cstheme="minorHAnsi"/>
          <w:color w:val="000000" w:themeColor="text1"/>
          <w:sz w:val="20"/>
          <w:szCs w:val="22"/>
          <w:lang w:eastAsia="en-US"/>
        </w:rPr>
        <w:t xml:space="preserve"> </w:t>
      </w:r>
      <w:r w:rsidR="00A03B98">
        <w:rPr>
          <w:rFonts w:asciiTheme="minorHAnsi" w:eastAsiaTheme="minorHAnsi" w:hAnsiTheme="minorHAnsi" w:cstheme="minorHAnsi"/>
          <w:color w:val="000000" w:themeColor="text1"/>
          <w:sz w:val="20"/>
          <w:szCs w:val="22"/>
          <w:lang w:eastAsia="en-US"/>
        </w:rPr>
        <w:t xml:space="preserve">thyssenkrupp Steel bei der Belieferung von Miele komplett auf </w:t>
      </w:r>
      <w:r w:rsidR="00304964">
        <w:rPr>
          <w:rFonts w:asciiTheme="minorHAnsi" w:eastAsiaTheme="minorHAnsi" w:hAnsiTheme="minorHAnsi" w:cstheme="minorHAnsi"/>
          <w:color w:val="000000" w:themeColor="text1"/>
          <w:sz w:val="20"/>
          <w:szCs w:val="22"/>
          <w:lang w:eastAsia="en-US"/>
        </w:rPr>
        <w:t xml:space="preserve">klimafreundliche </w:t>
      </w:r>
      <w:r w:rsidR="00F74438">
        <w:rPr>
          <w:rFonts w:asciiTheme="minorHAnsi" w:eastAsiaTheme="minorHAnsi" w:hAnsiTheme="minorHAnsi" w:cstheme="minorHAnsi"/>
          <w:color w:val="000000" w:themeColor="text1"/>
          <w:sz w:val="20"/>
          <w:szCs w:val="22"/>
          <w:lang w:eastAsia="en-US"/>
        </w:rPr>
        <w:t>bluemint</w:t>
      </w:r>
      <w:r w:rsidR="00F74438" w:rsidRPr="00C4212C">
        <w:rPr>
          <w:rFonts w:asciiTheme="minorHAnsi" w:eastAsiaTheme="minorHAnsi" w:hAnsiTheme="minorHAnsi" w:cstheme="minorHAnsi"/>
          <w:color w:val="000000" w:themeColor="text1"/>
          <w:sz w:val="20"/>
          <w:szCs w:val="22"/>
          <w:vertAlign w:val="superscript"/>
          <w:lang w:eastAsia="en-US"/>
        </w:rPr>
        <w:t>®</w:t>
      </w:r>
      <w:r w:rsidR="00F74438">
        <w:rPr>
          <w:rFonts w:asciiTheme="minorHAnsi" w:eastAsiaTheme="minorHAnsi" w:hAnsiTheme="minorHAnsi" w:cstheme="minorHAnsi"/>
          <w:color w:val="000000" w:themeColor="text1"/>
          <w:sz w:val="20"/>
          <w:szCs w:val="22"/>
          <w:lang w:eastAsia="en-US"/>
        </w:rPr>
        <w:t xml:space="preserve"> Steel </w:t>
      </w:r>
      <w:r w:rsidR="00304964">
        <w:rPr>
          <w:rFonts w:asciiTheme="minorHAnsi" w:eastAsiaTheme="minorHAnsi" w:hAnsiTheme="minorHAnsi" w:cstheme="minorHAnsi"/>
          <w:color w:val="000000" w:themeColor="text1"/>
          <w:sz w:val="20"/>
          <w:szCs w:val="22"/>
          <w:lang w:eastAsia="en-US"/>
        </w:rPr>
        <w:t>Produkt</w:t>
      </w:r>
      <w:r w:rsidR="002D428B">
        <w:rPr>
          <w:rFonts w:asciiTheme="minorHAnsi" w:eastAsiaTheme="minorHAnsi" w:hAnsiTheme="minorHAnsi" w:cstheme="minorHAnsi"/>
          <w:color w:val="000000" w:themeColor="text1"/>
          <w:sz w:val="20"/>
          <w:szCs w:val="22"/>
          <w:lang w:eastAsia="en-US"/>
        </w:rPr>
        <w:t>e</w:t>
      </w:r>
      <w:r w:rsidR="00304964">
        <w:rPr>
          <w:rFonts w:asciiTheme="minorHAnsi" w:eastAsiaTheme="minorHAnsi" w:hAnsiTheme="minorHAnsi" w:cstheme="minorHAnsi"/>
          <w:color w:val="000000" w:themeColor="text1"/>
          <w:sz w:val="20"/>
          <w:szCs w:val="22"/>
          <w:lang w:eastAsia="en-US"/>
        </w:rPr>
        <w:t xml:space="preserve"> </w:t>
      </w:r>
      <w:r w:rsidR="00F74438">
        <w:rPr>
          <w:rFonts w:asciiTheme="minorHAnsi" w:eastAsiaTheme="minorHAnsi" w:hAnsiTheme="minorHAnsi" w:cstheme="minorHAnsi"/>
          <w:color w:val="000000" w:themeColor="text1"/>
          <w:sz w:val="20"/>
          <w:szCs w:val="22"/>
          <w:lang w:eastAsia="en-US"/>
        </w:rPr>
        <w:t>um</w:t>
      </w:r>
      <w:r w:rsidR="00AD7BF1">
        <w:rPr>
          <w:rFonts w:asciiTheme="minorHAnsi" w:eastAsiaTheme="minorHAnsi" w:hAnsiTheme="minorHAnsi" w:cstheme="minorHAnsi"/>
          <w:color w:val="000000" w:themeColor="text1"/>
          <w:sz w:val="20"/>
          <w:szCs w:val="22"/>
          <w:lang w:eastAsia="en-US"/>
        </w:rPr>
        <w:t>.</w:t>
      </w:r>
    </w:p>
    <w:p w14:paraId="75B03D4F" w14:textId="0CF25E29" w:rsidR="0013622B" w:rsidRPr="00EA74F4" w:rsidRDefault="00EA74F4" w:rsidP="007A5A99">
      <w:pPr>
        <w:pStyle w:val="StandardWeb"/>
        <w:numPr>
          <w:ilvl w:val="0"/>
          <w:numId w:val="31"/>
        </w:numPr>
        <w:shd w:val="clear" w:color="auto" w:fill="FFFFFF"/>
        <w:spacing w:beforeAutospacing="0" w:line="360" w:lineRule="auto"/>
        <w:ind w:left="714" w:hanging="357"/>
        <w:rPr>
          <w:rFonts w:asciiTheme="minorHAnsi" w:eastAsiaTheme="minorHAnsi" w:hAnsiTheme="minorHAnsi" w:cstheme="minorHAnsi"/>
          <w:color w:val="000000" w:themeColor="text1"/>
          <w:sz w:val="20"/>
          <w:szCs w:val="22"/>
          <w:lang w:eastAsia="en-US"/>
        </w:rPr>
      </w:pPr>
      <w:r w:rsidRPr="00EA74F4">
        <w:rPr>
          <w:rFonts w:asciiTheme="minorHAnsi" w:eastAsiaTheme="minorHAnsi" w:hAnsiTheme="minorHAnsi" w:cstheme="minorHAnsi"/>
          <w:color w:val="000000" w:themeColor="text1"/>
          <w:sz w:val="20"/>
          <w:szCs w:val="22"/>
          <w:lang w:eastAsia="en-US"/>
        </w:rPr>
        <w:t xml:space="preserve">Miele setzt bluemint® Steel zur </w:t>
      </w:r>
      <w:r w:rsidR="00DE5365" w:rsidRPr="00DE5365">
        <w:rPr>
          <w:rFonts w:asciiTheme="minorHAnsi" w:eastAsiaTheme="minorHAnsi" w:hAnsiTheme="minorHAnsi" w:cstheme="minorHAnsi"/>
          <w:color w:val="000000" w:themeColor="text1"/>
          <w:sz w:val="20"/>
          <w:szCs w:val="22"/>
          <w:lang w:eastAsia="en-US"/>
        </w:rPr>
        <w:t xml:space="preserve">Reduzierung des </w:t>
      </w:r>
      <w:r w:rsidR="00DE5365" w:rsidRPr="00C8765F">
        <w:rPr>
          <w:rFonts w:asciiTheme="minorHAnsi" w:eastAsiaTheme="minorHAnsi" w:hAnsiTheme="minorHAnsi" w:cstheme="minorHAnsi"/>
          <w:color w:val="000000" w:themeColor="text1"/>
          <w:sz w:val="20"/>
          <w:szCs w:val="22"/>
          <w:lang w:eastAsia="en-US"/>
        </w:rPr>
        <w:t>CO₂-</w:t>
      </w:r>
      <w:r w:rsidR="00DE5365" w:rsidRPr="00DE5365">
        <w:rPr>
          <w:rFonts w:asciiTheme="minorHAnsi" w:eastAsiaTheme="minorHAnsi" w:hAnsiTheme="minorHAnsi" w:cstheme="minorHAnsi"/>
          <w:color w:val="000000" w:themeColor="text1"/>
          <w:sz w:val="20"/>
          <w:szCs w:val="22"/>
          <w:lang w:eastAsia="en-US"/>
        </w:rPr>
        <w:t>Fußabdrucks</w:t>
      </w:r>
      <w:r w:rsidR="00DE5365">
        <w:rPr>
          <w:rFonts w:asciiTheme="minorHAnsi" w:eastAsiaTheme="minorHAnsi" w:hAnsiTheme="minorHAnsi" w:cstheme="minorHAnsi"/>
          <w:color w:val="000000" w:themeColor="text1"/>
          <w:sz w:val="20"/>
          <w:szCs w:val="22"/>
          <w:lang w:eastAsia="en-US"/>
        </w:rPr>
        <w:t xml:space="preserve"> seiner Geräte </w:t>
      </w:r>
      <w:r w:rsidRPr="00EA74F4">
        <w:rPr>
          <w:rFonts w:asciiTheme="minorHAnsi" w:eastAsiaTheme="minorHAnsi" w:hAnsiTheme="minorHAnsi" w:cstheme="minorHAnsi"/>
          <w:color w:val="000000" w:themeColor="text1"/>
          <w:sz w:val="20"/>
          <w:szCs w:val="22"/>
          <w:lang w:eastAsia="en-US"/>
        </w:rPr>
        <w:t>ein</w:t>
      </w:r>
      <w:r w:rsidR="00AD7BF1">
        <w:rPr>
          <w:rFonts w:asciiTheme="minorHAnsi" w:eastAsiaTheme="minorHAnsi" w:hAnsiTheme="minorHAnsi" w:cstheme="minorHAnsi"/>
          <w:color w:val="000000" w:themeColor="text1"/>
          <w:sz w:val="20"/>
          <w:szCs w:val="22"/>
          <w:lang w:eastAsia="en-US"/>
        </w:rPr>
        <w:t>.</w:t>
      </w:r>
    </w:p>
    <w:p w14:paraId="0B4BAE00" w14:textId="1A634834" w:rsidR="007C229C" w:rsidRDefault="00FF0808" w:rsidP="00C827EF">
      <w:pPr>
        <w:pStyle w:val="StandardWeb"/>
        <w:shd w:val="clear" w:color="auto" w:fill="FFFFFF" w:themeFill="background1"/>
        <w:spacing w:line="360" w:lineRule="auto"/>
        <w:contextualSpacing/>
        <w:jc w:val="both"/>
        <w:rPr>
          <w:rFonts w:ascii="TKTypeRegular" w:hAnsi="TKTypeRegular"/>
          <w:sz w:val="20"/>
          <w:szCs w:val="20"/>
          <w:lang w:eastAsia="ar-SA"/>
        </w:rPr>
      </w:pPr>
      <w:r w:rsidRPr="00083691">
        <w:rPr>
          <w:rFonts w:asciiTheme="minorHAnsi" w:hAnsiTheme="minorHAnsi" w:cstheme="minorHAnsi"/>
          <w:sz w:val="20"/>
          <w:szCs w:val="20"/>
        </w:rPr>
        <w:t xml:space="preserve">Duisburg, </w:t>
      </w:r>
      <w:r w:rsidR="00C16E93">
        <w:rPr>
          <w:rFonts w:asciiTheme="minorHAnsi" w:hAnsiTheme="minorHAnsi" w:cstheme="minorHAnsi"/>
          <w:sz w:val="20"/>
          <w:szCs w:val="20"/>
        </w:rPr>
        <w:t>1</w:t>
      </w:r>
      <w:r w:rsidR="006D79A8">
        <w:rPr>
          <w:rFonts w:asciiTheme="minorHAnsi" w:hAnsiTheme="minorHAnsi" w:cstheme="minorHAnsi"/>
          <w:sz w:val="20"/>
          <w:szCs w:val="20"/>
        </w:rPr>
        <w:t>2</w:t>
      </w:r>
      <w:r w:rsidRPr="00083691">
        <w:rPr>
          <w:rFonts w:asciiTheme="minorHAnsi" w:hAnsiTheme="minorHAnsi" w:cstheme="minorHAnsi"/>
          <w:sz w:val="20"/>
          <w:szCs w:val="20"/>
        </w:rPr>
        <w:t>.</w:t>
      </w:r>
      <w:r w:rsidR="00C16E93">
        <w:rPr>
          <w:rFonts w:asciiTheme="minorHAnsi" w:hAnsiTheme="minorHAnsi" w:cstheme="minorHAnsi"/>
          <w:sz w:val="20"/>
          <w:szCs w:val="20"/>
        </w:rPr>
        <w:t>10</w:t>
      </w:r>
      <w:r w:rsidRPr="00083691">
        <w:rPr>
          <w:rFonts w:asciiTheme="minorHAnsi" w:hAnsiTheme="minorHAnsi" w:cstheme="minorHAnsi"/>
          <w:sz w:val="20"/>
          <w:szCs w:val="20"/>
        </w:rPr>
        <w:t>.2022.</w:t>
      </w:r>
      <w:r w:rsidR="003125AC">
        <w:rPr>
          <w:rFonts w:asciiTheme="minorHAnsi" w:hAnsiTheme="minorHAnsi" w:cstheme="minorHAnsi"/>
          <w:sz w:val="20"/>
          <w:szCs w:val="20"/>
        </w:rPr>
        <w:t xml:space="preserve"> </w:t>
      </w:r>
      <w:r w:rsidR="00FD7746">
        <w:rPr>
          <w:rFonts w:asciiTheme="minorHAnsi" w:hAnsiTheme="minorHAnsi" w:cstheme="minorHAnsi"/>
          <w:sz w:val="20"/>
          <w:szCs w:val="20"/>
        </w:rPr>
        <w:t>D</w:t>
      </w:r>
      <w:r w:rsidR="00793964" w:rsidRPr="00793964">
        <w:rPr>
          <w:rFonts w:ascii="TKTypeRegular" w:hAnsi="TKTypeRegular"/>
          <w:sz w:val="20"/>
          <w:szCs w:val="20"/>
          <w:lang w:eastAsia="ar-SA"/>
        </w:rPr>
        <w:t xml:space="preserve">ie thyssenkrupp Steel Europe AG und </w:t>
      </w:r>
      <w:r w:rsidR="00936AE2">
        <w:rPr>
          <w:rFonts w:ascii="TKTypeRegular" w:hAnsi="TKTypeRegular"/>
          <w:sz w:val="20"/>
          <w:szCs w:val="20"/>
          <w:lang w:eastAsia="ar-SA"/>
        </w:rPr>
        <w:t xml:space="preserve">die </w:t>
      </w:r>
      <w:r w:rsidR="00C85F53">
        <w:rPr>
          <w:rFonts w:ascii="TKTypeRegular" w:hAnsi="TKTypeRegular"/>
          <w:sz w:val="20"/>
          <w:szCs w:val="20"/>
          <w:lang w:eastAsia="ar-SA"/>
        </w:rPr>
        <w:t xml:space="preserve">Miele </w:t>
      </w:r>
      <w:r w:rsidR="00936AE2">
        <w:rPr>
          <w:rFonts w:ascii="TKTypeRegular" w:hAnsi="TKTypeRegular"/>
          <w:sz w:val="20"/>
          <w:szCs w:val="20"/>
          <w:lang w:eastAsia="ar-SA"/>
        </w:rPr>
        <w:t xml:space="preserve">Gruppe </w:t>
      </w:r>
      <w:r w:rsidR="00FD7746">
        <w:rPr>
          <w:rFonts w:ascii="TKTypeRegular" w:hAnsi="TKTypeRegular"/>
          <w:sz w:val="20"/>
          <w:szCs w:val="20"/>
          <w:lang w:eastAsia="ar-SA"/>
        </w:rPr>
        <w:t xml:space="preserve">unterzeichneten </w:t>
      </w:r>
      <w:r w:rsidR="007F2EE0">
        <w:rPr>
          <w:rFonts w:ascii="TKTypeRegular" w:hAnsi="TKTypeRegular"/>
          <w:sz w:val="20"/>
          <w:szCs w:val="20"/>
          <w:lang w:eastAsia="ar-SA"/>
        </w:rPr>
        <w:t xml:space="preserve">im Oktober </w:t>
      </w:r>
      <w:r w:rsidR="00C85F53">
        <w:rPr>
          <w:rFonts w:ascii="TKTypeRegular" w:hAnsi="TKTypeRegular"/>
          <w:sz w:val="20"/>
          <w:szCs w:val="20"/>
          <w:lang w:eastAsia="ar-SA"/>
        </w:rPr>
        <w:t>eine Absichtserklärung</w:t>
      </w:r>
      <w:r w:rsidR="00793964" w:rsidRPr="00793964">
        <w:rPr>
          <w:rFonts w:ascii="TKTypeRegular" w:hAnsi="TKTypeRegular"/>
          <w:sz w:val="20"/>
          <w:szCs w:val="20"/>
          <w:lang w:eastAsia="ar-SA"/>
        </w:rPr>
        <w:t xml:space="preserve"> für die Belieferung mit </w:t>
      </w:r>
      <w:r w:rsidR="002D428B">
        <w:rPr>
          <w:rFonts w:ascii="TKTypeRegular" w:hAnsi="TKTypeRegular"/>
          <w:sz w:val="20"/>
          <w:szCs w:val="20"/>
          <w:lang w:eastAsia="ar-SA"/>
        </w:rPr>
        <w:t xml:space="preserve">klimafreundlichem </w:t>
      </w:r>
      <w:r w:rsidR="00793964" w:rsidRPr="00793964">
        <w:rPr>
          <w:rFonts w:ascii="TKTypeRegular" w:hAnsi="TKTypeRegular"/>
          <w:sz w:val="20"/>
          <w:szCs w:val="20"/>
          <w:lang w:eastAsia="ar-SA"/>
        </w:rPr>
        <w:t>Stahl</w:t>
      </w:r>
      <w:r w:rsidR="00B05C49" w:rsidRPr="00B05C49">
        <w:rPr>
          <w:rFonts w:ascii="TKTypeRegular" w:hAnsi="TKTypeRegular"/>
          <w:sz w:val="20"/>
          <w:szCs w:val="20"/>
          <w:lang w:eastAsia="ar-SA"/>
        </w:rPr>
        <w:t xml:space="preserve"> </w:t>
      </w:r>
      <w:r w:rsidR="00B05C49">
        <w:rPr>
          <w:rFonts w:ascii="TKTypeRegular" w:hAnsi="TKTypeRegular"/>
          <w:sz w:val="20"/>
          <w:szCs w:val="20"/>
          <w:lang w:eastAsia="ar-SA"/>
        </w:rPr>
        <w:t xml:space="preserve">aus der </w:t>
      </w:r>
      <w:r w:rsidR="00AD7BF1">
        <w:rPr>
          <w:rFonts w:ascii="TKTypeRegular" w:hAnsi="TKTypeRegular"/>
          <w:sz w:val="20"/>
          <w:szCs w:val="20"/>
          <w:lang w:eastAsia="ar-SA"/>
        </w:rPr>
        <w:t xml:space="preserve">für das Jahr 2026 </w:t>
      </w:r>
      <w:r w:rsidR="00C8765F">
        <w:rPr>
          <w:rFonts w:ascii="TKTypeRegular" w:hAnsi="TKTypeRegular"/>
          <w:sz w:val="20"/>
          <w:szCs w:val="20"/>
          <w:lang w:eastAsia="ar-SA"/>
        </w:rPr>
        <w:t xml:space="preserve">am Standort Duisburg </w:t>
      </w:r>
      <w:r w:rsidR="00B05C49">
        <w:rPr>
          <w:rFonts w:ascii="TKTypeRegular" w:hAnsi="TKTypeRegular"/>
          <w:sz w:val="20"/>
          <w:szCs w:val="20"/>
          <w:lang w:eastAsia="ar-SA"/>
        </w:rPr>
        <w:t>geplanten Direktreduktionsanlage</w:t>
      </w:r>
      <w:r w:rsidR="00AD7BF1">
        <w:rPr>
          <w:rFonts w:ascii="TKTypeRegular" w:hAnsi="TKTypeRegular"/>
          <w:sz w:val="20"/>
          <w:szCs w:val="20"/>
          <w:lang w:eastAsia="ar-SA"/>
        </w:rPr>
        <w:t xml:space="preserve">. </w:t>
      </w:r>
      <w:r w:rsidR="00C20218" w:rsidRPr="00C20218">
        <w:rPr>
          <w:rFonts w:ascii="TKTypeRegular" w:hAnsi="TKTypeRegular"/>
          <w:sz w:val="20"/>
          <w:szCs w:val="20"/>
          <w:lang w:eastAsia="ar-SA"/>
        </w:rPr>
        <w:t xml:space="preserve">Die erste </w:t>
      </w:r>
      <w:r w:rsidR="00AA3A5C">
        <w:rPr>
          <w:rFonts w:ascii="TKTypeRegular" w:hAnsi="TKTypeRegular"/>
          <w:sz w:val="20"/>
          <w:szCs w:val="20"/>
          <w:lang w:eastAsia="ar-SA"/>
        </w:rPr>
        <w:t xml:space="preserve">wasserstoffbetriebene </w:t>
      </w:r>
      <w:r w:rsidR="00C20218" w:rsidRPr="00C20218">
        <w:rPr>
          <w:rFonts w:ascii="TKTypeRegular" w:hAnsi="TKTypeRegular"/>
          <w:sz w:val="20"/>
          <w:szCs w:val="20"/>
          <w:lang w:eastAsia="ar-SA"/>
        </w:rPr>
        <w:t>Direktreduktionsanlage mit nachgeschalteten Einschmelzern wird mit</w:t>
      </w:r>
      <w:r w:rsidR="00DA17A9">
        <w:rPr>
          <w:rFonts w:ascii="TKTypeRegular" w:hAnsi="TKTypeRegular"/>
          <w:sz w:val="20"/>
          <w:szCs w:val="20"/>
          <w:lang w:eastAsia="ar-SA"/>
        </w:rPr>
        <w:t xml:space="preserve"> einer Kapazität von</w:t>
      </w:r>
      <w:r w:rsidR="00C20218" w:rsidRPr="00C20218">
        <w:rPr>
          <w:rFonts w:ascii="TKTypeRegular" w:hAnsi="TKTypeRegular"/>
          <w:sz w:val="20"/>
          <w:szCs w:val="20"/>
          <w:lang w:eastAsia="ar-SA"/>
        </w:rPr>
        <w:t xml:space="preserve"> über zwei Millionen Tonnen</w:t>
      </w:r>
      <w:r w:rsidR="00574F3B">
        <w:rPr>
          <w:rFonts w:ascii="TKTypeRegular" w:hAnsi="TKTypeRegular"/>
          <w:sz w:val="20"/>
          <w:szCs w:val="20"/>
          <w:lang w:eastAsia="ar-SA"/>
        </w:rPr>
        <w:t xml:space="preserve"> den CO</w:t>
      </w:r>
      <w:r w:rsidR="00574F3B" w:rsidRPr="00F54867">
        <w:rPr>
          <w:rFonts w:ascii="TKTypeRegular" w:hAnsi="TKTypeRegular"/>
          <w:sz w:val="20"/>
          <w:szCs w:val="20"/>
          <w:vertAlign w:val="subscript"/>
          <w:lang w:eastAsia="ar-SA"/>
        </w:rPr>
        <w:t>2</w:t>
      </w:r>
      <w:r w:rsidR="00574F3B">
        <w:rPr>
          <w:rFonts w:ascii="TKTypeRegular" w:hAnsi="TKTypeRegular"/>
          <w:sz w:val="20"/>
          <w:szCs w:val="20"/>
          <w:lang w:eastAsia="ar-SA"/>
        </w:rPr>
        <w:t>-Ausstoß</w:t>
      </w:r>
      <w:r w:rsidR="00C8765F">
        <w:rPr>
          <w:rFonts w:ascii="TKTypeRegular" w:hAnsi="TKTypeRegular"/>
          <w:sz w:val="20"/>
          <w:szCs w:val="20"/>
          <w:lang w:eastAsia="ar-SA"/>
        </w:rPr>
        <w:t xml:space="preserve"> von thyssenkrupp Steel</w:t>
      </w:r>
      <w:r w:rsidR="00574F3B">
        <w:rPr>
          <w:rFonts w:ascii="TKTypeRegular" w:hAnsi="TKTypeRegular"/>
          <w:sz w:val="20"/>
          <w:szCs w:val="20"/>
          <w:lang w:eastAsia="ar-SA"/>
        </w:rPr>
        <w:t xml:space="preserve"> </w:t>
      </w:r>
      <w:r w:rsidR="000E304F">
        <w:rPr>
          <w:rFonts w:ascii="TKTypeRegular" w:hAnsi="TKTypeRegular"/>
          <w:sz w:val="20"/>
          <w:szCs w:val="20"/>
          <w:lang w:eastAsia="ar-SA"/>
        </w:rPr>
        <w:t>bereits</w:t>
      </w:r>
      <w:r w:rsidR="00C20218" w:rsidRPr="00C20218">
        <w:rPr>
          <w:rFonts w:ascii="TKTypeRegular" w:hAnsi="TKTypeRegular"/>
          <w:sz w:val="20"/>
          <w:szCs w:val="20"/>
          <w:lang w:eastAsia="ar-SA"/>
        </w:rPr>
        <w:t xml:space="preserve"> </w:t>
      </w:r>
      <w:r w:rsidR="000E304F">
        <w:rPr>
          <w:rFonts w:ascii="TKTypeRegular" w:hAnsi="TKTypeRegular"/>
          <w:sz w:val="20"/>
          <w:szCs w:val="20"/>
          <w:lang w:eastAsia="ar-SA"/>
        </w:rPr>
        <w:t>um mehr als 20 Prozent senken</w:t>
      </w:r>
      <w:r w:rsidR="00742C46">
        <w:rPr>
          <w:rFonts w:ascii="TKTypeRegular" w:hAnsi="TKTypeRegular"/>
          <w:sz w:val="20"/>
          <w:szCs w:val="20"/>
          <w:lang w:eastAsia="ar-SA"/>
        </w:rPr>
        <w:t xml:space="preserve">. </w:t>
      </w:r>
      <w:r w:rsidR="00413605" w:rsidRPr="00413605">
        <w:rPr>
          <w:rFonts w:ascii="TKTypeRegular" w:hAnsi="TKTypeRegular"/>
          <w:sz w:val="20"/>
          <w:szCs w:val="20"/>
          <w:lang w:eastAsia="ar-SA"/>
        </w:rPr>
        <w:t>Aufgrund des sich im Aufbau befindlichen Marktes für grünen Wasserstoff wird in der Hochlaufphase zunächst Erdgas eingesetzt, welches im Vergleich zur kohlebasierten Hochofenroute bereits eine deutliche CO</w:t>
      </w:r>
      <w:r w:rsidR="00413605" w:rsidRPr="00F54867">
        <w:rPr>
          <w:rFonts w:ascii="TKTypeRegular" w:hAnsi="TKTypeRegular"/>
          <w:sz w:val="20"/>
          <w:szCs w:val="20"/>
          <w:vertAlign w:val="subscript"/>
          <w:lang w:eastAsia="ar-SA"/>
        </w:rPr>
        <w:t>2</w:t>
      </w:r>
      <w:r w:rsidR="00413605" w:rsidRPr="00413605">
        <w:rPr>
          <w:rFonts w:ascii="TKTypeRegular" w:hAnsi="TKTypeRegular"/>
          <w:sz w:val="20"/>
          <w:szCs w:val="20"/>
          <w:lang w:eastAsia="ar-SA"/>
        </w:rPr>
        <w:t>-Ersparnis bewirkt</w:t>
      </w:r>
      <w:r w:rsidR="00AA3A5C">
        <w:rPr>
          <w:rFonts w:ascii="TKTypeRegular" w:hAnsi="TKTypeRegular"/>
          <w:sz w:val="20"/>
          <w:szCs w:val="20"/>
          <w:lang w:eastAsia="ar-SA"/>
        </w:rPr>
        <w:t xml:space="preserve">. </w:t>
      </w:r>
      <w:r w:rsidR="00C827EF" w:rsidRPr="00793964">
        <w:rPr>
          <w:rFonts w:ascii="TKTypeRegular" w:hAnsi="TKTypeRegular"/>
          <w:sz w:val="20"/>
          <w:szCs w:val="20"/>
          <w:lang w:eastAsia="ar-SA"/>
        </w:rPr>
        <w:t xml:space="preserve">Ab Inbetriebnahme der </w:t>
      </w:r>
      <w:r w:rsidR="00C827EF">
        <w:rPr>
          <w:rFonts w:ascii="TKTypeRegular" w:hAnsi="TKTypeRegular"/>
          <w:sz w:val="20"/>
          <w:szCs w:val="20"/>
          <w:lang w:eastAsia="ar-SA"/>
        </w:rPr>
        <w:t xml:space="preserve">Anlage </w:t>
      </w:r>
      <w:r w:rsidR="00C827EF" w:rsidRPr="00793964">
        <w:rPr>
          <w:rFonts w:ascii="TKTypeRegular" w:hAnsi="TKTypeRegular"/>
          <w:sz w:val="20"/>
          <w:szCs w:val="20"/>
          <w:lang w:eastAsia="ar-SA"/>
        </w:rPr>
        <w:t xml:space="preserve">wird </w:t>
      </w:r>
      <w:r w:rsidR="00C827EF">
        <w:rPr>
          <w:rFonts w:ascii="TKTypeRegular" w:hAnsi="TKTypeRegular"/>
          <w:sz w:val="20"/>
          <w:szCs w:val="20"/>
          <w:lang w:eastAsia="ar-SA"/>
        </w:rPr>
        <w:t>thyssenkrupp Steel</w:t>
      </w:r>
      <w:r w:rsidR="00C827EF" w:rsidRPr="00793964">
        <w:rPr>
          <w:rFonts w:ascii="TKTypeRegular" w:hAnsi="TKTypeRegular"/>
          <w:sz w:val="20"/>
          <w:szCs w:val="20"/>
          <w:lang w:eastAsia="ar-SA"/>
        </w:rPr>
        <w:t xml:space="preserve"> den </w:t>
      </w:r>
      <w:r w:rsidR="00C827EF">
        <w:rPr>
          <w:rFonts w:ascii="TKTypeRegular" w:hAnsi="TKTypeRegular"/>
          <w:sz w:val="20"/>
          <w:szCs w:val="20"/>
          <w:lang w:eastAsia="ar-SA"/>
        </w:rPr>
        <w:t>führenden Hersteller von Premium-Hausgeräten</w:t>
      </w:r>
      <w:r w:rsidR="00C827EF" w:rsidRPr="00793964">
        <w:rPr>
          <w:rFonts w:ascii="TKTypeRegular" w:hAnsi="TKTypeRegular"/>
          <w:sz w:val="20"/>
          <w:szCs w:val="20"/>
          <w:lang w:eastAsia="ar-SA"/>
        </w:rPr>
        <w:t xml:space="preserve"> mit klimafreundliche</w:t>
      </w:r>
      <w:r w:rsidR="00C827EF">
        <w:rPr>
          <w:rFonts w:ascii="TKTypeRegular" w:hAnsi="TKTypeRegular"/>
          <w:sz w:val="20"/>
          <w:szCs w:val="20"/>
          <w:lang w:eastAsia="ar-SA"/>
        </w:rPr>
        <w:t>m</w:t>
      </w:r>
      <w:r w:rsidR="00C827EF" w:rsidRPr="00793964">
        <w:rPr>
          <w:rFonts w:ascii="TKTypeRegular" w:hAnsi="TKTypeRegular"/>
          <w:sz w:val="20"/>
          <w:szCs w:val="20"/>
          <w:lang w:eastAsia="ar-SA"/>
        </w:rPr>
        <w:t xml:space="preserve"> bluemint</w:t>
      </w:r>
      <w:r w:rsidR="00C827EF" w:rsidRPr="008A7CBA">
        <w:rPr>
          <w:rFonts w:ascii="TKTypeRegular" w:hAnsi="TKTypeRegular"/>
          <w:sz w:val="20"/>
          <w:szCs w:val="20"/>
          <w:vertAlign w:val="superscript"/>
          <w:lang w:eastAsia="ar-SA"/>
        </w:rPr>
        <w:t>®</w:t>
      </w:r>
      <w:r w:rsidR="00C827EF" w:rsidRPr="00793964">
        <w:rPr>
          <w:rFonts w:ascii="TKTypeRegular" w:hAnsi="TKTypeRegular"/>
          <w:sz w:val="20"/>
          <w:szCs w:val="20"/>
          <w:lang w:eastAsia="ar-SA"/>
        </w:rPr>
        <w:t xml:space="preserve"> Steel beliefern. </w:t>
      </w:r>
      <w:r w:rsidR="007C229C" w:rsidRPr="00793964">
        <w:rPr>
          <w:rFonts w:ascii="TKTypeRegular" w:hAnsi="TKTypeRegular"/>
          <w:sz w:val="20"/>
          <w:szCs w:val="20"/>
          <w:lang w:eastAsia="ar-SA"/>
        </w:rPr>
        <w:t xml:space="preserve">In den </w:t>
      </w:r>
      <w:r w:rsidR="00211C21">
        <w:rPr>
          <w:rFonts w:ascii="TKTypeRegular" w:hAnsi="TKTypeRegular"/>
          <w:sz w:val="20"/>
          <w:szCs w:val="20"/>
          <w:lang w:eastAsia="ar-SA"/>
        </w:rPr>
        <w:t>Folgej</w:t>
      </w:r>
      <w:r w:rsidR="007C229C" w:rsidRPr="00793964">
        <w:rPr>
          <w:rFonts w:ascii="TKTypeRegular" w:hAnsi="TKTypeRegular"/>
          <w:sz w:val="20"/>
          <w:szCs w:val="20"/>
          <w:lang w:eastAsia="ar-SA"/>
        </w:rPr>
        <w:t>ahren sollen die abgenommenen Mengen schrittweise steigen</w:t>
      </w:r>
      <w:r w:rsidR="00FA0B92">
        <w:rPr>
          <w:rFonts w:ascii="TKTypeRegular" w:hAnsi="TKTypeRegular"/>
          <w:sz w:val="20"/>
          <w:szCs w:val="20"/>
          <w:lang w:eastAsia="ar-SA"/>
        </w:rPr>
        <w:t xml:space="preserve">, </w:t>
      </w:r>
      <w:r w:rsidR="00211C21" w:rsidRPr="00793964">
        <w:rPr>
          <w:rFonts w:ascii="TKTypeRegular" w:hAnsi="TKTypeRegular"/>
          <w:sz w:val="20"/>
          <w:szCs w:val="20"/>
          <w:lang w:eastAsia="ar-SA"/>
        </w:rPr>
        <w:t>2030</w:t>
      </w:r>
      <w:r w:rsidR="00FA0B92">
        <w:rPr>
          <w:rFonts w:ascii="TKTypeRegular" w:hAnsi="TKTypeRegular"/>
          <w:sz w:val="20"/>
          <w:szCs w:val="20"/>
          <w:lang w:eastAsia="ar-SA"/>
        </w:rPr>
        <w:t xml:space="preserve"> </w:t>
      </w:r>
      <w:r w:rsidR="002D428B">
        <w:rPr>
          <w:rFonts w:ascii="TKTypeRegular" w:hAnsi="TKTypeRegular"/>
          <w:sz w:val="20"/>
          <w:szCs w:val="20"/>
          <w:lang w:eastAsia="ar-SA"/>
        </w:rPr>
        <w:t xml:space="preserve">wollen Miele und thyssenkrupp </w:t>
      </w:r>
      <w:r w:rsidR="009E6786">
        <w:rPr>
          <w:rFonts w:ascii="TKTypeRegular" w:hAnsi="TKTypeRegular"/>
          <w:sz w:val="20"/>
          <w:szCs w:val="20"/>
          <w:lang w:eastAsia="ar-SA"/>
        </w:rPr>
        <w:t>zu 100 Prozent</w:t>
      </w:r>
      <w:r w:rsidR="00B533FF">
        <w:rPr>
          <w:rFonts w:ascii="TKTypeRegular" w:hAnsi="TKTypeRegular"/>
          <w:sz w:val="20"/>
          <w:szCs w:val="20"/>
          <w:lang w:eastAsia="ar-SA"/>
        </w:rPr>
        <w:t xml:space="preserve"> auf </w:t>
      </w:r>
      <w:r w:rsidR="009E6786">
        <w:rPr>
          <w:rFonts w:ascii="TKTypeRegular" w:hAnsi="TKTypeRegular"/>
          <w:sz w:val="20"/>
          <w:szCs w:val="20"/>
          <w:lang w:eastAsia="ar-SA"/>
        </w:rPr>
        <w:t>bluemint</w:t>
      </w:r>
      <w:r w:rsidR="009E6786" w:rsidRPr="009E6786">
        <w:rPr>
          <w:rFonts w:ascii="TKTypeRegular" w:hAnsi="TKTypeRegular"/>
          <w:sz w:val="20"/>
          <w:szCs w:val="20"/>
          <w:vertAlign w:val="superscript"/>
          <w:lang w:eastAsia="ar-SA"/>
        </w:rPr>
        <w:t>®</w:t>
      </w:r>
      <w:r w:rsidR="009E6786">
        <w:rPr>
          <w:rFonts w:ascii="TKTypeRegular" w:hAnsi="TKTypeRegular"/>
          <w:sz w:val="20"/>
          <w:szCs w:val="20"/>
          <w:lang w:eastAsia="ar-SA"/>
        </w:rPr>
        <w:t xml:space="preserve"> Steel umstellen.</w:t>
      </w:r>
    </w:p>
    <w:p w14:paraId="7790D41C" w14:textId="77777777" w:rsidR="00AD7BF1" w:rsidRPr="00C10F18" w:rsidRDefault="00AD7BF1" w:rsidP="007C229C">
      <w:pPr>
        <w:pStyle w:val="StandardWeb"/>
        <w:shd w:val="clear" w:color="auto" w:fill="FFFFFF" w:themeFill="background1"/>
        <w:spacing w:line="360" w:lineRule="auto"/>
        <w:contextualSpacing/>
        <w:jc w:val="both"/>
        <w:rPr>
          <w:rFonts w:ascii="TKTypeRegular" w:hAnsi="TKTypeRegular"/>
          <w:strike/>
          <w:sz w:val="20"/>
          <w:szCs w:val="20"/>
          <w:lang w:eastAsia="ar-SA"/>
        </w:rPr>
      </w:pPr>
    </w:p>
    <w:p w14:paraId="03B79A7B" w14:textId="603D31E6" w:rsidR="007730AD" w:rsidRPr="00F54867" w:rsidRDefault="004F1C8F" w:rsidP="00793964">
      <w:pPr>
        <w:pStyle w:val="StandardWeb"/>
        <w:shd w:val="clear" w:color="auto" w:fill="FFFFFF" w:themeFill="background1"/>
        <w:spacing w:line="360" w:lineRule="auto"/>
        <w:contextualSpacing/>
        <w:jc w:val="both"/>
        <w:rPr>
          <w:rFonts w:ascii="TKTypeRegular" w:hAnsi="TKTypeRegular"/>
          <w:b/>
          <w:bCs/>
          <w:sz w:val="20"/>
          <w:szCs w:val="20"/>
          <w:lang w:eastAsia="ar-SA"/>
        </w:rPr>
      </w:pPr>
      <w:r w:rsidRPr="00F54867">
        <w:rPr>
          <w:rFonts w:ascii="TKTypeRegular" w:hAnsi="TKTypeRegular"/>
          <w:b/>
          <w:bCs/>
          <w:sz w:val="20"/>
          <w:szCs w:val="20"/>
          <w:lang w:eastAsia="ar-SA"/>
        </w:rPr>
        <w:t>CO</w:t>
      </w:r>
      <w:r w:rsidRPr="00F54867">
        <w:rPr>
          <w:rFonts w:ascii="TKTypeRegular" w:hAnsi="TKTypeRegular"/>
          <w:b/>
          <w:bCs/>
          <w:sz w:val="20"/>
          <w:szCs w:val="20"/>
          <w:vertAlign w:val="subscript"/>
          <w:lang w:eastAsia="ar-SA"/>
        </w:rPr>
        <w:t>2</w:t>
      </w:r>
      <w:r w:rsidRPr="00F54867">
        <w:rPr>
          <w:rFonts w:ascii="TKTypeRegular" w:hAnsi="TKTypeRegular"/>
          <w:b/>
          <w:bCs/>
          <w:sz w:val="20"/>
          <w:szCs w:val="20"/>
          <w:lang w:eastAsia="ar-SA"/>
        </w:rPr>
        <w:t>-armer Stahl - eine Entscheidung für den Klimaschutz</w:t>
      </w:r>
    </w:p>
    <w:p w14:paraId="5830F4B4" w14:textId="6BCBCB82" w:rsidR="00006B10" w:rsidRDefault="00006B10" w:rsidP="00793964">
      <w:pPr>
        <w:pStyle w:val="StandardWeb"/>
        <w:shd w:val="clear" w:color="auto" w:fill="FFFFFF" w:themeFill="background1"/>
        <w:spacing w:line="360" w:lineRule="auto"/>
        <w:contextualSpacing/>
        <w:jc w:val="both"/>
        <w:rPr>
          <w:rFonts w:ascii="TKTypeRegular" w:hAnsi="TKTypeRegular"/>
          <w:sz w:val="20"/>
          <w:szCs w:val="20"/>
          <w:lang w:eastAsia="ar-SA"/>
        </w:rPr>
      </w:pPr>
      <w:r w:rsidRPr="00793964">
        <w:rPr>
          <w:rFonts w:ascii="TKTypeRegular" w:hAnsi="TKTypeRegular"/>
          <w:sz w:val="20"/>
          <w:szCs w:val="20"/>
          <w:lang w:eastAsia="ar-SA"/>
        </w:rPr>
        <w:t>„</w:t>
      </w:r>
      <w:r w:rsidR="00BF2AB6">
        <w:rPr>
          <w:rFonts w:ascii="TKTypeRegular" w:hAnsi="TKTypeRegular"/>
          <w:sz w:val="20"/>
          <w:szCs w:val="20"/>
          <w:lang w:eastAsia="ar-SA"/>
        </w:rPr>
        <w:t xml:space="preserve">Es freut uns besonders, dass </w:t>
      </w:r>
      <w:r w:rsidR="009F77F3">
        <w:rPr>
          <w:rFonts w:ascii="TKTypeRegular" w:hAnsi="TKTypeRegular"/>
          <w:sz w:val="20"/>
          <w:szCs w:val="20"/>
          <w:lang w:eastAsia="ar-SA"/>
        </w:rPr>
        <w:t xml:space="preserve">durch den Einsatz </w:t>
      </w:r>
      <w:r w:rsidR="00310BB6">
        <w:rPr>
          <w:rFonts w:ascii="TKTypeRegular" w:hAnsi="TKTypeRegular"/>
          <w:sz w:val="20"/>
          <w:szCs w:val="20"/>
          <w:lang w:eastAsia="ar-SA"/>
        </w:rPr>
        <w:t xml:space="preserve">von </w:t>
      </w:r>
      <w:r w:rsidR="00310BB6" w:rsidRPr="00C8765F">
        <w:rPr>
          <w:rFonts w:ascii="TKTypeRegular" w:hAnsi="TKTypeRegular"/>
          <w:sz w:val="20"/>
          <w:szCs w:val="20"/>
          <w:lang w:eastAsia="ar-SA"/>
        </w:rPr>
        <w:t>CO</w:t>
      </w:r>
      <w:r w:rsidR="00310BB6" w:rsidRPr="00C8765F">
        <w:rPr>
          <w:rFonts w:ascii="TKTypeRegular" w:hAnsi="TKTypeRegular"/>
          <w:sz w:val="20"/>
          <w:szCs w:val="20"/>
          <w:vertAlign w:val="subscript"/>
          <w:lang w:eastAsia="ar-SA"/>
        </w:rPr>
        <w:t>2</w:t>
      </w:r>
      <w:r w:rsidR="00310BB6">
        <w:rPr>
          <w:rFonts w:ascii="TKTypeRegular" w:hAnsi="TKTypeRegular"/>
          <w:sz w:val="20"/>
          <w:szCs w:val="20"/>
          <w:lang w:eastAsia="ar-SA"/>
        </w:rPr>
        <w:t>-reduziertem bluemint</w:t>
      </w:r>
      <w:r w:rsidR="00310BB6" w:rsidRPr="00EA25E4">
        <w:rPr>
          <w:rFonts w:ascii="TKTypeRegular" w:hAnsi="TKTypeRegular"/>
          <w:sz w:val="20"/>
          <w:szCs w:val="20"/>
          <w:vertAlign w:val="superscript"/>
          <w:lang w:eastAsia="ar-SA"/>
        </w:rPr>
        <w:t>®</w:t>
      </w:r>
      <w:r w:rsidR="00310BB6">
        <w:rPr>
          <w:rFonts w:ascii="TKTypeRegular" w:hAnsi="TKTypeRegular"/>
          <w:sz w:val="20"/>
          <w:szCs w:val="20"/>
          <w:lang w:eastAsia="ar-SA"/>
        </w:rPr>
        <w:t xml:space="preserve"> Steel in </w:t>
      </w:r>
      <w:r w:rsidR="007F2EE0">
        <w:rPr>
          <w:rFonts w:ascii="TKTypeRegular" w:hAnsi="TKTypeRegular"/>
          <w:sz w:val="20"/>
          <w:szCs w:val="20"/>
          <w:lang w:eastAsia="ar-SA"/>
        </w:rPr>
        <w:t xml:space="preserve">den </w:t>
      </w:r>
      <w:r w:rsidR="00B006F8">
        <w:rPr>
          <w:rFonts w:ascii="TKTypeRegular" w:hAnsi="TKTypeRegular"/>
          <w:sz w:val="20"/>
          <w:szCs w:val="20"/>
          <w:lang w:eastAsia="ar-SA"/>
        </w:rPr>
        <w:t>Hausgeräten</w:t>
      </w:r>
      <w:r w:rsidR="007F2EE0">
        <w:rPr>
          <w:rFonts w:ascii="TKTypeRegular" w:hAnsi="TKTypeRegular"/>
          <w:sz w:val="20"/>
          <w:szCs w:val="20"/>
          <w:lang w:eastAsia="ar-SA"/>
        </w:rPr>
        <w:t xml:space="preserve"> von Miele</w:t>
      </w:r>
      <w:r w:rsidR="00B006F8">
        <w:rPr>
          <w:rFonts w:ascii="TKTypeRegular" w:hAnsi="TKTypeRegular"/>
          <w:sz w:val="20"/>
          <w:szCs w:val="20"/>
          <w:lang w:eastAsia="ar-SA"/>
        </w:rPr>
        <w:t xml:space="preserve"> </w:t>
      </w:r>
      <w:r w:rsidR="00252B8A">
        <w:rPr>
          <w:rFonts w:ascii="TKTypeRegular" w:hAnsi="TKTypeRegular"/>
          <w:sz w:val="20"/>
          <w:szCs w:val="20"/>
          <w:lang w:eastAsia="ar-SA"/>
        </w:rPr>
        <w:t xml:space="preserve">ein nachhaltiges </w:t>
      </w:r>
      <w:r w:rsidR="002D428B">
        <w:rPr>
          <w:rFonts w:ascii="TKTypeRegular" w:hAnsi="TKTypeRegular"/>
          <w:sz w:val="20"/>
          <w:szCs w:val="20"/>
          <w:lang w:eastAsia="ar-SA"/>
        </w:rPr>
        <w:t xml:space="preserve">und klimafreundliches </w:t>
      </w:r>
      <w:r w:rsidR="00252B8A">
        <w:rPr>
          <w:rFonts w:ascii="TKTypeRegular" w:hAnsi="TKTypeRegular"/>
          <w:sz w:val="20"/>
          <w:szCs w:val="20"/>
          <w:lang w:eastAsia="ar-SA"/>
        </w:rPr>
        <w:t xml:space="preserve">Stahlprodukt </w:t>
      </w:r>
      <w:r w:rsidR="002B6D9B">
        <w:rPr>
          <w:rFonts w:ascii="TKTypeRegular" w:hAnsi="TKTypeRegular"/>
          <w:sz w:val="20"/>
          <w:szCs w:val="20"/>
          <w:lang w:eastAsia="ar-SA"/>
        </w:rPr>
        <w:t>auch für Endverbraucher sichtbar wird</w:t>
      </w:r>
      <w:r w:rsidRPr="00793964">
        <w:rPr>
          <w:rFonts w:ascii="TKTypeRegular" w:hAnsi="TKTypeRegular"/>
          <w:sz w:val="20"/>
          <w:szCs w:val="20"/>
          <w:lang w:eastAsia="ar-SA"/>
        </w:rPr>
        <w:t xml:space="preserve">“, erklärt </w:t>
      </w:r>
      <w:r w:rsidR="002D428B">
        <w:rPr>
          <w:rFonts w:ascii="TKTypeRegular" w:hAnsi="TKTypeRegular"/>
          <w:sz w:val="20"/>
          <w:szCs w:val="20"/>
          <w:lang w:eastAsia="ar-SA"/>
        </w:rPr>
        <w:t>Jörg Paffrath, Leiter Sales Industry</w:t>
      </w:r>
      <w:r w:rsidR="00336B30">
        <w:rPr>
          <w:rFonts w:ascii="TKTypeRegular" w:hAnsi="TKTypeRegular"/>
          <w:sz w:val="20"/>
          <w:szCs w:val="20"/>
          <w:lang w:eastAsia="ar-SA"/>
        </w:rPr>
        <w:t xml:space="preserve"> </w:t>
      </w:r>
      <w:r>
        <w:rPr>
          <w:rFonts w:ascii="TKTypeRegular" w:hAnsi="TKTypeRegular"/>
          <w:sz w:val="20"/>
          <w:szCs w:val="20"/>
          <w:lang w:eastAsia="ar-SA"/>
        </w:rPr>
        <w:t xml:space="preserve">bei </w:t>
      </w:r>
      <w:r w:rsidRPr="00793964">
        <w:rPr>
          <w:rFonts w:ascii="TKTypeRegular" w:hAnsi="TKTypeRegular"/>
          <w:sz w:val="20"/>
          <w:szCs w:val="20"/>
          <w:lang w:eastAsia="ar-SA"/>
        </w:rPr>
        <w:t>thyssenkrupp Steel Europe.</w:t>
      </w:r>
      <w:r w:rsidR="002B6D9B">
        <w:rPr>
          <w:rFonts w:ascii="TKTypeRegular" w:hAnsi="TKTypeRegular"/>
          <w:sz w:val="20"/>
          <w:szCs w:val="20"/>
          <w:lang w:eastAsia="ar-SA"/>
        </w:rPr>
        <w:t xml:space="preserve"> „</w:t>
      </w:r>
      <w:r w:rsidR="008A5FE7">
        <w:rPr>
          <w:rFonts w:ascii="TKTypeRegular" w:hAnsi="TKTypeRegular"/>
          <w:sz w:val="20"/>
          <w:szCs w:val="20"/>
          <w:lang w:eastAsia="ar-SA"/>
        </w:rPr>
        <w:t xml:space="preserve">Denn unsere beiden Unternehmen verfolgen das gleiche Ziel: </w:t>
      </w:r>
      <w:r w:rsidR="00A6382D">
        <w:rPr>
          <w:rFonts w:ascii="TKTypeRegular" w:hAnsi="TKTypeRegular"/>
          <w:sz w:val="20"/>
          <w:szCs w:val="20"/>
          <w:lang w:eastAsia="ar-SA"/>
        </w:rPr>
        <w:t xml:space="preserve">Klimaschutz und </w:t>
      </w:r>
      <w:r w:rsidR="003871A2">
        <w:rPr>
          <w:rFonts w:ascii="TKTypeRegular" w:hAnsi="TKTypeRegular"/>
          <w:sz w:val="20"/>
          <w:szCs w:val="20"/>
          <w:lang w:eastAsia="ar-SA"/>
        </w:rPr>
        <w:t xml:space="preserve">das </w:t>
      </w:r>
      <w:r w:rsidR="003871A2">
        <w:rPr>
          <w:rFonts w:ascii="TKTypeRegular" w:hAnsi="TKTypeRegular"/>
          <w:sz w:val="20"/>
          <w:szCs w:val="20"/>
          <w:lang w:eastAsia="ar-SA"/>
        </w:rPr>
        <w:lastRenderedPageBreak/>
        <w:t xml:space="preserve">Bewahren </w:t>
      </w:r>
      <w:r w:rsidR="00607540">
        <w:rPr>
          <w:rFonts w:ascii="TKTypeRegular" w:hAnsi="TKTypeRegular"/>
          <w:sz w:val="20"/>
          <w:szCs w:val="20"/>
          <w:lang w:eastAsia="ar-SA"/>
        </w:rPr>
        <w:t xml:space="preserve">der Umwelt für nachfolgende Generationen </w:t>
      </w:r>
      <w:r w:rsidR="00A6382D">
        <w:rPr>
          <w:rFonts w:ascii="TKTypeRegular" w:hAnsi="TKTypeRegular"/>
          <w:sz w:val="20"/>
          <w:szCs w:val="20"/>
          <w:lang w:eastAsia="ar-SA"/>
        </w:rPr>
        <w:t>durch nachhaltige</w:t>
      </w:r>
      <w:r w:rsidR="006B40DA">
        <w:rPr>
          <w:rFonts w:ascii="TKTypeRegular" w:hAnsi="TKTypeRegular"/>
          <w:sz w:val="20"/>
          <w:szCs w:val="20"/>
          <w:lang w:eastAsia="ar-SA"/>
        </w:rPr>
        <w:t xml:space="preserve">s Handeln und </w:t>
      </w:r>
      <w:r w:rsidR="00892DD0">
        <w:rPr>
          <w:rFonts w:ascii="TKTypeRegular" w:hAnsi="TKTypeRegular"/>
          <w:sz w:val="20"/>
          <w:szCs w:val="20"/>
          <w:lang w:eastAsia="ar-SA"/>
        </w:rPr>
        <w:t>klimafreundliche Produkte“.</w:t>
      </w:r>
    </w:p>
    <w:p w14:paraId="57DDCC10" w14:textId="77777777" w:rsidR="00006B10" w:rsidRDefault="00006B10" w:rsidP="00793964">
      <w:pPr>
        <w:pStyle w:val="StandardWeb"/>
        <w:shd w:val="clear" w:color="auto" w:fill="FFFFFF" w:themeFill="background1"/>
        <w:spacing w:line="360" w:lineRule="auto"/>
        <w:contextualSpacing/>
        <w:jc w:val="both"/>
        <w:rPr>
          <w:rFonts w:ascii="TKTypeRegular" w:hAnsi="TKTypeRegular"/>
          <w:sz w:val="20"/>
          <w:szCs w:val="20"/>
          <w:lang w:eastAsia="ar-SA"/>
        </w:rPr>
      </w:pPr>
    </w:p>
    <w:p w14:paraId="58F53A37" w14:textId="5044EBF7" w:rsidR="00753968" w:rsidRPr="00AD7BF1" w:rsidRDefault="00753968" w:rsidP="00793964">
      <w:pPr>
        <w:pStyle w:val="StandardWeb"/>
        <w:shd w:val="clear" w:color="auto" w:fill="FFFFFF" w:themeFill="background1"/>
        <w:spacing w:line="360" w:lineRule="auto"/>
        <w:contextualSpacing/>
        <w:jc w:val="both"/>
        <w:rPr>
          <w:rFonts w:ascii="TKTypeRegular" w:hAnsi="TKTypeRegular"/>
          <w:b/>
          <w:bCs/>
          <w:sz w:val="20"/>
          <w:szCs w:val="20"/>
          <w:lang w:eastAsia="ar-SA"/>
        </w:rPr>
      </w:pPr>
      <w:r w:rsidRPr="00AD7BF1">
        <w:rPr>
          <w:rFonts w:ascii="TKTypeRegular" w:hAnsi="TKTypeRegular"/>
          <w:b/>
          <w:bCs/>
          <w:sz w:val="20"/>
          <w:szCs w:val="20"/>
          <w:lang w:eastAsia="ar-SA"/>
        </w:rPr>
        <w:t xml:space="preserve">Partnerschaft </w:t>
      </w:r>
      <w:r w:rsidR="00783EF4" w:rsidRPr="00AD7BF1">
        <w:rPr>
          <w:rFonts w:ascii="TKTypeRegular" w:hAnsi="TKTypeRegular"/>
          <w:b/>
          <w:bCs/>
          <w:sz w:val="20"/>
          <w:szCs w:val="20"/>
          <w:lang w:eastAsia="ar-SA"/>
        </w:rPr>
        <w:t>in nachhaltigem Denken und Handeln</w:t>
      </w:r>
    </w:p>
    <w:p w14:paraId="6ADF244B" w14:textId="5E2391B4" w:rsidR="00793964" w:rsidRPr="004604B0" w:rsidRDefault="00380673" w:rsidP="00E12E36">
      <w:pPr>
        <w:pStyle w:val="StandardWeb"/>
        <w:shd w:val="clear" w:color="auto" w:fill="FFFFFF" w:themeFill="background1"/>
        <w:spacing w:line="360" w:lineRule="auto"/>
        <w:contextualSpacing/>
        <w:jc w:val="both"/>
        <w:rPr>
          <w:rFonts w:ascii="TKTypeRegular" w:hAnsi="TKTypeRegular"/>
          <w:sz w:val="20"/>
          <w:szCs w:val="20"/>
          <w:lang w:eastAsia="ar-SA"/>
        </w:rPr>
      </w:pPr>
      <w:r>
        <w:rPr>
          <w:rFonts w:ascii="TKTypeRegular" w:hAnsi="TKTypeRegular"/>
          <w:sz w:val="20"/>
          <w:szCs w:val="20"/>
          <w:lang w:eastAsia="ar-SA"/>
        </w:rPr>
        <w:t xml:space="preserve">Die jetzt unterzeichnete </w:t>
      </w:r>
      <w:r w:rsidR="00793964" w:rsidRPr="00793964">
        <w:rPr>
          <w:rFonts w:ascii="TKTypeRegular" w:hAnsi="TKTypeRegular"/>
          <w:sz w:val="20"/>
          <w:szCs w:val="20"/>
          <w:lang w:eastAsia="ar-SA"/>
        </w:rPr>
        <w:t xml:space="preserve">Absichtserklärung </w:t>
      </w:r>
      <w:r>
        <w:rPr>
          <w:rFonts w:ascii="TKTypeRegular" w:hAnsi="TKTypeRegular"/>
          <w:sz w:val="20"/>
          <w:szCs w:val="20"/>
          <w:lang w:eastAsia="ar-SA"/>
        </w:rPr>
        <w:t xml:space="preserve">ist auch </w:t>
      </w:r>
      <w:r w:rsidR="00317C07">
        <w:rPr>
          <w:rFonts w:ascii="TKTypeRegular" w:hAnsi="TKTypeRegular"/>
          <w:sz w:val="20"/>
          <w:szCs w:val="20"/>
          <w:lang w:eastAsia="ar-SA"/>
        </w:rPr>
        <w:t xml:space="preserve">der Ausdruck einer langjährigen </w:t>
      </w:r>
      <w:r w:rsidR="003A4D06">
        <w:rPr>
          <w:rFonts w:ascii="TKTypeRegular" w:hAnsi="TKTypeRegular"/>
          <w:sz w:val="20"/>
          <w:szCs w:val="20"/>
          <w:lang w:eastAsia="ar-SA"/>
        </w:rPr>
        <w:t>Partnerschaft zwischen</w:t>
      </w:r>
      <w:r w:rsidR="00793964" w:rsidRPr="00793964">
        <w:rPr>
          <w:rFonts w:ascii="TKTypeRegular" w:hAnsi="TKTypeRegular"/>
          <w:sz w:val="20"/>
          <w:szCs w:val="20"/>
          <w:lang w:eastAsia="ar-SA"/>
        </w:rPr>
        <w:t xml:space="preserve"> </w:t>
      </w:r>
      <w:r w:rsidR="00542EB9">
        <w:rPr>
          <w:rFonts w:ascii="TKTypeRegular" w:hAnsi="TKTypeRegular"/>
          <w:sz w:val="20"/>
          <w:szCs w:val="20"/>
          <w:lang w:eastAsia="ar-SA"/>
        </w:rPr>
        <w:t>thyssenkrupp Steel</w:t>
      </w:r>
      <w:r w:rsidR="00793964" w:rsidRPr="00793964">
        <w:rPr>
          <w:rFonts w:ascii="TKTypeRegular" w:hAnsi="TKTypeRegular"/>
          <w:sz w:val="20"/>
          <w:szCs w:val="20"/>
          <w:lang w:eastAsia="ar-SA"/>
        </w:rPr>
        <w:t xml:space="preserve"> und </w:t>
      </w:r>
      <w:r w:rsidR="003A4D06">
        <w:rPr>
          <w:rFonts w:ascii="TKTypeRegular" w:hAnsi="TKTypeRegular"/>
          <w:sz w:val="20"/>
          <w:szCs w:val="20"/>
          <w:lang w:eastAsia="ar-SA"/>
        </w:rPr>
        <w:t>Miele.</w:t>
      </w:r>
      <w:r w:rsidR="00793964" w:rsidRPr="00793964">
        <w:rPr>
          <w:rFonts w:ascii="TKTypeRegular" w:hAnsi="TKTypeRegular"/>
          <w:sz w:val="20"/>
          <w:szCs w:val="20"/>
          <w:lang w:eastAsia="ar-SA"/>
        </w:rPr>
        <w:t xml:space="preserve"> </w:t>
      </w:r>
      <w:r w:rsidR="006B4A8F">
        <w:rPr>
          <w:rFonts w:ascii="TKTypeRegular" w:hAnsi="TKTypeRegular"/>
          <w:sz w:val="20"/>
          <w:szCs w:val="20"/>
          <w:lang w:eastAsia="ar-SA"/>
        </w:rPr>
        <w:t xml:space="preserve">Diese Partnerschaft wird nun </w:t>
      </w:r>
      <w:r w:rsidR="00BD4B84">
        <w:rPr>
          <w:rFonts w:ascii="TKTypeRegular" w:hAnsi="TKTypeRegular"/>
          <w:sz w:val="20"/>
          <w:szCs w:val="20"/>
          <w:lang w:eastAsia="ar-SA"/>
        </w:rPr>
        <w:t>um</w:t>
      </w:r>
      <w:r w:rsidR="006B4A8F">
        <w:rPr>
          <w:rFonts w:ascii="TKTypeRegular" w:hAnsi="TKTypeRegular"/>
          <w:sz w:val="20"/>
          <w:szCs w:val="20"/>
          <w:lang w:eastAsia="ar-SA"/>
        </w:rPr>
        <w:t xml:space="preserve"> </w:t>
      </w:r>
      <w:r w:rsidR="001F1C3E">
        <w:rPr>
          <w:rFonts w:ascii="TKTypeRegular" w:hAnsi="TKTypeRegular"/>
          <w:sz w:val="20"/>
          <w:szCs w:val="20"/>
          <w:lang w:eastAsia="ar-SA"/>
        </w:rPr>
        <w:t xml:space="preserve">die Ausgestaltung </w:t>
      </w:r>
      <w:r w:rsidR="00F927EB">
        <w:rPr>
          <w:rFonts w:ascii="TKTypeRegular" w:hAnsi="TKTypeRegular"/>
          <w:sz w:val="20"/>
          <w:szCs w:val="20"/>
          <w:lang w:eastAsia="ar-SA"/>
        </w:rPr>
        <w:t>eines gemeinsamen Nachhaltigkeitskonzeptes</w:t>
      </w:r>
      <w:r w:rsidR="00BD4B84">
        <w:rPr>
          <w:rFonts w:ascii="TKTypeRegular" w:hAnsi="TKTypeRegular"/>
          <w:sz w:val="20"/>
          <w:szCs w:val="20"/>
          <w:lang w:eastAsia="ar-SA"/>
        </w:rPr>
        <w:t xml:space="preserve"> durch die Belieferung mit </w:t>
      </w:r>
      <w:r w:rsidR="00BD4B84" w:rsidRPr="00C8765F">
        <w:rPr>
          <w:rFonts w:ascii="TKTypeRegular" w:hAnsi="TKTypeRegular"/>
          <w:sz w:val="20"/>
          <w:szCs w:val="20"/>
          <w:lang w:eastAsia="ar-SA"/>
        </w:rPr>
        <w:t>CO</w:t>
      </w:r>
      <w:r w:rsidR="00BD4B84" w:rsidRPr="00C8765F">
        <w:rPr>
          <w:rFonts w:ascii="TKTypeRegular" w:hAnsi="TKTypeRegular"/>
          <w:sz w:val="20"/>
          <w:szCs w:val="20"/>
          <w:vertAlign w:val="subscript"/>
          <w:lang w:eastAsia="ar-SA"/>
        </w:rPr>
        <w:t>2</w:t>
      </w:r>
      <w:r w:rsidR="00BD4B84">
        <w:rPr>
          <w:rFonts w:ascii="TKTypeRegular" w:hAnsi="TKTypeRegular"/>
          <w:sz w:val="20"/>
          <w:szCs w:val="20"/>
          <w:lang w:eastAsia="ar-SA"/>
        </w:rPr>
        <w:t>-reduziertem Stahl</w:t>
      </w:r>
      <w:r w:rsidR="001F1C3E">
        <w:rPr>
          <w:rFonts w:ascii="TKTypeRegular" w:hAnsi="TKTypeRegular"/>
          <w:sz w:val="20"/>
          <w:szCs w:val="20"/>
          <w:lang w:eastAsia="ar-SA"/>
        </w:rPr>
        <w:t xml:space="preserve"> </w:t>
      </w:r>
      <w:r w:rsidR="00F927EB">
        <w:rPr>
          <w:rFonts w:ascii="TKTypeRegular" w:hAnsi="TKTypeRegular"/>
          <w:sz w:val="20"/>
          <w:szCs w:val="20"/>
          <w:lang w:eastAsia="ar-SA"/>
        </w:rPr>
        <w:t xml:space="preserve">ergänzt. </w:t>
      </w:r>
      <w:r w:rsidR="000704DA" w:rsidRPr="00C8765F">
        <w:rPr>
          <w:rFonts w:ascii="TKTypeRegular" w:hAnsi="TKTypeRegular"/>
          <w:sz w:val="20"/>
          <w:szCs w:val="20"/>
          <w:lang w:eastAsia="ar-SA"/>
        </w:rPr>
        <w:t xml:space="preserve">Miele hat sich zum Ziel gesetzt, </w:t>
      </w:r>
      <w:r w:rsidR="007F2EE0" w:rsidRPr="00C8765F">
        <w:rPr>
          <w:rFonts w:ascii="TKTypeRegular" w:hAnsi="TKTypeRegular"/>
          <w:sz w:val="20"/>
          <w:szCs w:val="20"/>
          <w:lang w:eastAsia="ar-SA"/>
        </w:rPr>
        <w:t>die CO</w:t>
      </w:r>
      <w:r w:rsidR="007F2EE0" w:rsidRPr="00C8765F">
        <w:rPr>
          <w:rFonts w:ascii="TKTypeRegular" w:hAnsi="TKTypeRegular"/>
          <w:sz w:val="20"/>
          <w:szCs w:val="20"/>
          <w:vertAlign w:val="subscript"/>
          <w:lang w:eastAsia="ar-SA"/>
        </w:rPr>
        <w:t>2</w:t>
      </w:r>
      <w:r w:rsidR="007F2EE0" w:rsidRPr="00C8765F">
        <w:rPr>
          <w:rFonts w:ascii="TKTypeRegular" w:hAnsi="TKTypeRegular"/>
          <w:sz w:val="20"/>
          <w:szCs w:val="20"/>
          <w:lang w:eastAsia="ar-SA"/>
        </w:rPr>
        <w:t xml:space="preserve">-Emissionen in der Nutzungsphase (Scope-3-Emissionen nach den anerkannten Kriterien des Standards Greenhouse Gas Protocol) der Geräte bis 2030 im Vergleich zum Jahr 2019 um weitere 15 Prozent zu reduzieren. </w:t>
      </w:r>
      <w:r w:rsidR="004D68E5" w:rsidRPr="00C8765F">
        <w:rPr>
          <w:rFonts w:ascii="TKTypeRegular" w:hAnsi="TKTypeRegular"/>
          <w:sz w:val="20"/>
          <w:szCs w:val="20"/>
          <w:lang w:eastAsia="ar-SA"/>
        </w:rPr>
        <w:t xml:space="preserve">Da </w:t>
      </w:r>
      <w:r w:rsidR="00936AE2">
        <w:rPr>
          <w:rFonts w:ascii="TKTypeRegular" w:hAnsi="TKTypeRegular"/>
          <w:sz w:val="20"/>
          <w:szCs w:val="20"/>
          <w:lang w:eastAsia="ar-SA"/>
        </w:rPr>
        <w:t>hier</w:t>
      </w:r>
      <w:r w:rsidR="00E12E36" w:rsidRPr="00C8765F">
        <w:rPr>
          <w:rFonts w:ascii="TKTypeRegular" w:hAnsi="TKTypeRegular"/>
          <w:sz w:val="20"/>
          <w:szCs w:val="20"/>
          <w:lang w:eastAsia="ar-SA"/>
        </w:rPr>
        <w:t xml:space="preserve"> mit 85 Prozent der Großteil der </w:t>
      </w:r>
      <w:r w:rsidR="00936AE2" w:rsidRPr="00C8765F">
        <w:rPr>
          <w:rFonts w:ascii="TKTypeRegular" w:hAnsi="TKTypeRegular"/>
          <w:sz w:val="20"/>
          <w:szCs w:val="20"/>
          <w:lang w:eastAsia="ar-SA"/>
        </w:rPr>
        <w:t>CO</w:t>
      </w:r>
      <w:r w:rsidR="00936AE2" w:rsidRPr="00603CA4">
        <w:rPr>
          <w:rFonts w:ascii="TKTypeRegular" w:hAnsi="TKTypeRegular"/>
          <w:sz w:val="20"/>
          <w:szCs w:val="20"/>
          <w:vertAlign w:val="subscript"/>
          <w:lang w:eastAsia="ar-SA"/>
        </w:rPr>
        <w:t>2</w:t>
      </w:r>
      <w:r w:rsidR="00936AE2">
        <w:rPr>
          <w:rFonts w:ascii="TKTypeRegular" w:hAnsi="TKTypeRegular"/>
          <w:sz w:val="20"/>
          <w:szCs w:val="20"/>
          <w:lang w:eastAsia="ar-SA"/>
        </w:rPr>
        <w:t>-</w:t>
      </w:r>
      <w:r w:rsidR="00E12E36" w:rsidRPr="00C8765F">
        <w:rPr>
          <w:rFonts w:ascii="TKTypeRegular" w:hAnsi="TKTypeRegular"/>
          <w:sz w:val="20"/>
          <w:szCs w:val="20"/>
          <w:lang w:eastAsia="ar-SA"/>
        </w:rPr>
        <w:t xml:space="preserve">Emissionen von Miele </w:t>
      </w:r>
      <w:r w:rsidR="004D68E5" w:rsidRPr="00C8765F">
        <w:rPr>
          <w:rFonts w:ascii="TKTypeRegular" w:hAnsi="TKTypeRegular"/>
          <w:sz w:val="20"/>
          <w:szCs w:val="20"/>
          <w:lang w:eastAsia="ar-SA"/>
        </w:rPr>
        <w:t>entstehen</w:t>
      </w:r>
      <w:r w:rsidR="00936AE2">
        <w:rPr>
          <w:rFonts w:ascii="TKTypeRegular" w:hAnsi="TKTypeRegular"/>
          <w:sz w:val="20"/>
          <w:szCs w:val="20"/>
          <w:lang w:eastAsia="ar-SA"/>
        </w:rPr>
        <w:t>,</w:t>
      </w:r>
      <w:r w:rsidR="004D68E5" w:rsidRPr="00C8765F">
        <w:rPr>
          <w:rFonts w:ascii="TKTypeRegular" w:hAnsi="TKTypeRegular"/>
          <w:sz w:val="20"/>
          <w:szCs w:val="20"/>
          <w:lang w:eastAsia="ar-SA"/>
        </w:rPr>
        <w:t xml:space="preserve"> bietet dieser Bereich den größten Hebel </w:t>
      </w:r>
      <w:r w:rsidR="00E12E36" w:rsidRPr="00C8765F">
        <w:rPr>
          <w:rFonts w:ascii="TKTypeRegular" w:hAnsi="TKTypeRegular"/>
          <w:sz w:val="20"/>
          <w:szCs w:val="20"/>
          <w:lang w:eastAsia="ar-SA"/>
        </w:rPr>
        <w:t xml:space="preserve">für </w:t>
      </w:r>
      <w:r w:rsidR="00936AE2">
        <w:rPr>
          <w:rFonts w:ascii="TKTypeRegular" w:hAnsi="TKTypeRegular"/>
          <w:sz w:val="20"/>
          <w:szCs w:val="20"/>
          <w:lang w:eastAsia="ar-SA"/>
        </w:rPr>
        <w:t xml:space="preserve">eine </w:t>
      </w:r>
      <w:r w:rsidR="00E12E36" w:rsidRPr="00C8765F">
        <w:rPr>
          <w:rFonts w:ascii="TKTypeRegular" w:hAnsi="TKTypeRegular"/>
          <w:sz w:val="20"/>
          <w:szCs w:val="20"/>
          <w:lang w:eastAsia="ar-SA"/>
        </w:rPr>
        <w:t>Emissionsreduzierung</w:t>
      </w:r>
      <w:r w:rsidR="000704DA" w:rsidRPr="00C8765F">
        <w:rPr>
          <w:rFonts w:ascii="TKTypeRegular" w:hAnsi="TKTypeRegular"/>
          <w:sz w:val="20"/>
          <w:szCs w:val="20"/>
          <w:lang w:eastAsia="ar-SA"/>
        </w:rPr>
        <w:t xml:space="preserve">. </w:t>
      </w:r>
      <w:r w:rsidR="00793964" w:rsidRPr="00C8765F">
        <w:rPr>
          <w:rFonts w:ascii="TKTypeRegular" w:hAnsi="TKTypeRegular"/>
          <w:sz w:val="20"/>
          <w:szCs w:val="20"/>
          <w:lang w:eastAsia="ar-SA"/>
        </w:rPr>
        <w:t>„</w:t>
      </w:r>
      <w:r w:rsidR="004E7E5D" w:rsidRPr="004F0A43">
        <w:rPr>
          <w:rFonts w:ascii="TKTypeRegular" w:hAnsi="TKTypeRegular"/>
          <w:sz w:val="20"/>
          <w:szCs w:val="20"/>
          <w:lang w:eastAsia="ar-SA"/>
        </w:rPr>
        <w:t xml:space="preserve">Unser Anspruch ist es, die besten Produkte und Dienstleistungen mit den geringstmöglichen Auswirkungen auf die Umwelt zu entwickeln – mit dem Ziel, dass diese vollständig </w:t>
      </w:r>
      <w:r w:rsidR="00C8765F" w:rsidRPr="00C8765F">
        <w:rPr>
          <w:rFonts w:ascii="TKTypeRegular" w:hAnsi="TKTypeRegular"/>
          <w:sz w:val="20"/>
          <w:szCs w:val="20"/>
          <w:lang w:eastAsia="ar-SA"/>
        </w:rPr>
        <w:t>CO</w:t>
      </w:r>
      <w:r w:rsidR="00C8765F" w:rsidRPr="00603CA4">
        <w:rPr>
          <w:rFonts w:ascii="TKTypeRegular" w:hAnsi="TKTypeRegular"/>
          <w:sz w:val="20"/>
          <w:szCs w:val="20"/>
          <w:vertAlign w:val="subscript"/>
          <w:lang w:eastAsia="ar-SA"/>
        </w:rPr>
        <w:t>2</w:t>
      </w:r>
      <w:r w:rsidR="004E7E5D" w:rsidRPr="004F0A43">
        <w:rPr>
          <w:rFonts w:ascii="TKTypeRegular" w:hAnsi="TKTypeRegular"/>
          <w:sz w:val="20"/>
          <w:szCs w:val="20"/>
          <w:lang w:eastAsia="ar-SA"/>
        </w:rPr>
        <w:t>-neutral sind</w:t>
      </w:r>
      <w:r w:rsidR="00793964" w:rsidRPr="004F0A43">
        <w:rPr>
          <w:rFonts w:ascii="TKTypeRegular" w:hAnsi="TKTypeRegular"/>
          <w:sz w:val="20"/>
          <w:szCs w:val="20"/>
          <w:lang w:eastAsia="ar-SA"/>
        </w:rPr>
        <w:t xml:space="preserve">“, erklärt </w:t>
      </w:r>
      <w:r w:rsidR="00E12E36" w:rsidRPr="004F0A43">
        <w:rPr>
          <w:rFonts w:ascii="TKTypeRegular" w:hAnsi="TKTypeRegular"/>
          <w:sz w:val="20"/>
          <w:szCs w:val="20"/>
          <w:lang w:eastAsia="ar-SA"/>
        </w:rPr>
        <w:t>Hans Krug, Senior Vice President Procurement der Miele Gruppe</w:t>
      </w:r>
      <w:r w:rsidR="00793964" w:rsidRPr="004F0A43">
        <w:rPr>
          <w:rFonts w:ascii="TKTypeRegular" w:hAnsi="TKTypeRegular"/>
          <w:sz w:val="20"/>
          <w:szCs w:val="20"/>
          <w:lang w:eastAsia="ar-SA"/>
        </w:rPr>
        <w:t>. „</w:t>
      </w:r>
      <w:r w:rsidR="009E5943" w:rsidRPr="004F0A43">
        <w:rPr>
          <w:rFonts w:ascii="TKTypeRegular" w:hAnsi="TKTypeRegular"/>
          <w:sz w:val="20"/>
          <w:szCs w:val="20"/>
          <w:lang w:eastAsia="ar-SA"/>
        </w:rPr>
        <w:t>Um dies zu erreichen,</w:t>
      </w:r>
      <w:r w:rsidR="004D68E5" w:rsidRPr="004F0A43">
        <w:rPr>
          <w:rFonts w:ascii="TKTypeRegular" w:hAnsi="TKTypeRegular"/>
          <w:sz w:val="20"/>
          <w:szCs w:val="20"/>
          <w:lang w:eastAsia="ar-SA"/>
        </w:rPr>
        <w:t xml:space="preserve"> sind wir im engen Austausch mit unseren Lieferantinnen und Lieferanten und freuen uns, mit der thyssenkrupp Steel Europe AG nun den nächsten Schritt </w:t>
      </w:r>
      <w:r w:rsidR="009E5943" w:rsidRPr="004F0A43">
        <w:rPr>
          <w:rFonts w:ascii="TKTypeRegular" w:hAnsi="TKTypeRegular"/>
          <w:sz w:val="20"/>
          <w:szCs w:val="20"/>
          <w:lang w:eastAsia="ar-SA"/>
        </w:rPr>
        <w:t>bei der Belieferung</w:t>
      </w:r>
      <w:r w:rsidR="005B5FD5" w:rsidRPr="004F0A43">
        <w:rPr>
          <w:rFonts w:ascii="TKTypeRegular" w:hAnsi="TKTypeRegular"/>
          <w:sz w:val="20"/>
          <w:szCs w:val="20"/>
          <w:lang w:eastAsia="ar-SA"/>
        </w:rPr>
        <w:t xml:space="preserve"> mit </w:t>
      </w:r>
      <w:r w:rsidR="005B5FD5" w:rsidRPr="00C8765F">
        <w:rPr>
          <w:rFonts w:ascii="TKTypeRegular" w:hAnsi="TKTypeRegular"/>
          <w:sz w:val="20"/>
          <w:szCs w:val="20"/>
          <w:lang w:eastAsia="ar-SA"/>
        </w:rPr>
        <w:t>CO</w:t>
      </w:r>
      <w:r w:rsidR="005B5FD5" w:rsidRPr="00C8765F">
        <w:rPr>
          <w:rFonts w:ascii="TKTypeRegular" w:hAnsi="TKTypeRegular"/>
          <w:sz w:val="20"/>
          <w:szCs w:val="20"/>
          <w:vertAlign w:val="subscript"/>
          <w:lang w:eastAsia="ar-SA"/>
        </w:rPr>
        <w:t>2</w:t>
      </w:r>
      <w:r w:rsidR="005B5FD5" w:rsidRPr="004F0A43">
        <w:rPr>
          <w:rFonts w:ascii="TKTypeRegular" w:hAnsi="TKTypeRegular"/>
          <w:sz w:val="20"/>
          <w:szCs w:val="20"/>
          <w:lang w:eastAsia="ar-SA"/>
        </w:rPr>
        <w:t>-reduziertem Stahl</w:t>
      </w:r>
      <w:r w:rsidR="009E5943" w:rsidRPr="004F0A43">
        <w:rPr>
          <w:rFonts w:ascii="TKTypeRegular" w:hAnsi="TKTypeRegular"/>
          <w:sz w:val="20"/>
          <w:szCs w:val="20"/>
          <w:lang w:eastAsia="ar-SA"/>
        </w:rPr>
        <w:t xml:space="preserve"> </w:t>
      </w:r>
      <w:r w:rsidR="004D68E5" w:rsidRPr="007730AD">
        <w:rPr>
          <w:rFonts w:ascii="TKTypeRegular" w:hAnsi="TKTypeRegular"/>
          <w:sz w:val="20"/>
          <w:szCs w:val="20"/>
          <w:lang w:eastAsia="ar-SA"/>
        </w:rPr>
        <w:t>zu machen</w:t>
      </w:r>
      <w:r w:rsidR="00793964" w:rsidRPr="004F0A43">
        <w:rPr>
          <w:rFonts w:ascii="TKTypeRegular" w:hAnsi="TKTypeRegular"/>
          <w:sz w:val="20"/>
          <w:szCs w:val="20"/>
          <w:lang w:eastAsia="ar-SA"/>
        </w:rPr>
        <w:t>.“</w:t>
      </w:r>
    </w:p>
    <w:p w14:paraId="2B445152" w14:textId="4C6F3F21" w:rsidR="00793964" w:rsidRDefault="00793964" w:rsidP="00793964">
      <w:pPr>
        <w:pStyle w:val="StandardWeb"/>
        <w:shd w:val="clear" w:color="auto" w:fill="FFFFFF" w:themeFill="background1"/>
        <w:spacing w:line="360" w:lineRule="auto"/>
        <w:contextualSpacing/>
        <w:jc w:val="both"/>
        <w:rPr>
          <w:rFonts w:ascii="TKTypeRegular" w:hAnsi="TKTypeRegular"/>
          <w:sz w:val="20"/>
          <w:szCs w:val="20"/>
          <w:lang w:eastAsia="ar-SA"/>
        </w:rPr>
      </w:pPr>
    </w:p>
    <w:p w14:paraId="62D5C0A9" w14:textId="77777777" w:rsidR="00F54867" w:rsidRPr="00793964" w:rsidRDefault="00F54867" w:rsidP="00793964">
      <w:pPr>
        <w:pStyle w:val="StandardWeb"/>
        <w:shd w:val="clear" w:color="auto" w:fill="FFFFFF" w:themeFill="background1"/>
        <w:spacing w:line="360" w:lineRule="auto"/>
        <w:contextualSpacing/>
        <w:jc w:val="both"/>
        <w:rPr>
          <w:rFonts w:ascii="TKTypeRegular" w:hAnsi="TKTypeRegular"/>
          <w:sz w:val="20"/>
          <w:szCs w:val="20"/>
          <w:lang w:eastAsia="ar-SA"/>
        </w:rPr>
      </w:pPr>
    </w:p>
    <w:p w14:paraId="0D803701" w14:textId="77777777" w:rsidR="00793964" w:rsidRPr="00AD7BF1" w:rsidRDefault="00793964" w:rsidP="00793964">
      <w:pPr>
        <w:pStyle w:val="StandardWeb"/>
        <w:shd w:val="clear" w:color="auto" w:fill="FFFFFF" w:themeFill="background1"/>
        <w:spacing w:line="360" w:lineRule="auto"/>
        <w:contextualSpacing/>
        <w:jc w:val="both"/>
        <w:rPr>
          <w:rFonts w:ascii="TKTypeRegular" w:hAnsi="TKTypeRegular"/>
          <w:i/>
          <w:iCs/>
          <w:sz w:val="20"/>
          <w:szCs w:val="20"/>
          <w:lang w:eastAsia="ar-SA"/>
        </w:rPr>
      </w:pPr>
      <w:r w:rsidRPr="00AD7BF1">
        <w:rPr>
          <w:rFonts w:ascii="TKTypeRegular" w:hAnsi="TKTypeRegular"/>
          <w:i/>
          <w:iCs/>
          <w:sz w:val="20"/>
          <w:szCs w:val="20"/>
          <w:lang w:eastAsia="ar-SA"/>
        </w:rPr>
        <w:t>Über thyssenkrupp Steel Europe:</w:t>
      </w:r>
    </w:p>
    <w:p w14:paraId="0ACAC841" w14:textId="2C30AF76" w:rsidR="00793964" w:rsidRPr="00AD7BF1" w:rsidRDefault="00793964" w:rsidP="00793964">
      <w:pPr>
        <w:pStyle w:val="StandardWeb"/>
        <w:shd w:val="clear" w:color="auto" w:fill="FFFFFF" w:themeFill="background1"/>
        <w:spacing w:line="360" w:lineRule="auto"/>
        <w:contextualSpacing/>
        <w:jc w:val="both"/>
        <w:rPr>
          <w:rFonts w:ascii="TKTypeRegular" w:hAnsi="TKTypeRegular"/>
          <w:i/>
          <w:iCs/>
          <w:sz w:val="20"/>
          <w:szCs w:val="20"/>
          <w:lang w:eastAsia="ar-SA"/>
        </w:rPr>
      </w:pPr>
      <w:r w:rsidRPr="00AD7BF1">
        <w:rPr>
          <w:rFonts w:ascii="TKTypeRegular" w:hAnsi="TKTypeRegular"/>
          <w:i/>
          <w:iCs/>
          <w:sz w:val="20"/>
          <w:szCs w:val="20"/>
          <w:lang w:eastAsia="ar-SA"/>
        </w:rPr>
        <w:t xml:space="preserve">Die thyssenkrupp Steel Europe AG ist der größte deutsche Stahlhersteller. Das Duisburger Unternehmen mit rund 26.000 Mitarbeitenden gehört zu den weltweit führenden Anbietern hochwertiger Stahlprodukte für innovative und anspruchsvolle Anwendungen sowie für die Erbringung von Dienstleistungen im Stahlbereich. </w:t>
      </w:r>
      <w:r w:rsidR="00BB1A8F" w:rsidRPr="00AD7BF1">
        <w:rPr>
          <w:rFonts w:ascii="TKTypeRegular" w:hAnsi="TKTypeRegular"/>
          <w:i/>
          <w:iCs/>
          <w:sz w:val="20"/>
          <w:szCs w:val="20"/>
          <w:lang w:eastAsia="ar-SA"/>
        </w:rPr>
        <w:t xml:space="preserve">Bis spätestens 2045 soll die Stahlproduktion von thyssenkrupp Steel Europe vollständig klimaneutral sein. </w:t>
      </w:r>
      <w:r w:rsidR="00BB1A8F" w:rsidRPr="00AD7BF1">
        <w:rPr>
          <w:rFonts w:asciiTheme="minorHAnsi" w:hAnsiTheme="minorHAnsi" w:cstheme="minorHAnsi"/>
          <w:i/>
          <w:iCs/>
          <w:sz w:val="20"/>
          <w:szCs w:val="20"/>
        </w:rPr>
        <w:t xml:space="preserve">Der entscheidende Schritt hierzu wird der Bau wasserstoffbasierter Direktreduktionsanlagen in Verbindung mit innovativen Einschmelzaggregaten sein. Die erste Anlage soll 2026 in Duisburg in Betrieb gehen. Für 2030 ist bereits eine Produktion von fünf Millionen Tonnen </w:t>
      </w:r>
      <w:r w:rsidR="00BB1A8F" w:rsidRPr="00C8765F">
        <w:rPr>
          <w:rFonts w:asciiTheme="minorHAnsi" w:hAnsiTheme="minorHAnsi" w:cstheme="minorHAnsi"/>
          <w:i/>
          <w:iCs/>
          <w:sz w:val="20"/>
          <w:szCs w:val="20"/>
        </w:rPr>
        <w:t>CO</w:t>
      </w:r>
      <w:r w:rsidR="00BB1A8F" w:rsidRPr="00C8765F">
        <w:rPr>
          <w:rFonts w:asciiTheme="minorHAnsi" w:hAnsiTheme="minorHAnsi" w:cstheme="minorHAnsi"/>
          <w:i/>
          <w:iCs/>
          <w:sz w:val="20"/>
          <w:szCs w:val="20"/>
          <w:vertAlign w:val="subscript"/>
        </w:rPr>
        <w:t>2</w:t>
      </w:r>
      <w:r w:rsidR="00BB1A8F" w:rsidRPr="00AD7BF1">
        <w:rPr>
          <w:rFonts w:asciiTheme="minorHAnsi" w:hAnsiTheme="minorHAnsi" w:cstheme="minorHAnsi"/>
          <w:i/>
          <w:iCs/>
          <w:sz w:val="20"/>
          <w:szCs w:val="20"/>
        </w:rPr>
        <w:t>-arme</w:t>
      </w:r>
      <w:r w:rsidR="00373E31">
        <w:rPr>
          <w:rFonts w:asciiTheme="minorHAnsi" w:hAnsiTheme="minorHAnsi" w:cstheme="minorHAnsi"/>
          <w:i/>
          <w:iCs/>
          <w:sz w:val="20"/>
          <w:szCs w:val="20"/>
        </w:rPr>
        <w:t>m</w:t>
      </w:r>
      <w:r w:rsidR="00C8765F">
        <w:rPr>
          <w:rFonts w:asciiTheme="minorHAnsi" w:hAnsiTheme="minorHAnsi" w:cstheme="minorHAnsi"/>
          <w:i/>
          <w:iCs/>
          <w:sz w:val="20"/>
          <w:szCs w:val="20"/>
        </w:rPr>
        <w:t xml:space="preserve"> </w:t>
      </w:r>
      <w:r w:rsidR="00BB1A8F" w:rsidRPr="00AD7BF1">
        <w:rPr>
          <w:rFonts w:asciiTheme="minorHAnsi" w:hAnsiTheme="minorHAnsi" w:cstheme="minorHAnsi"/>
          <w:i/>
          <w:iCs/>
          <w:sz w:val="20"/>
          <w:szCs w:val="20"/>
        </w:rPr>
        <w:t xml:space="preserve">Stahl geplant. </w:t>
      </w:r>
    </w:p>
    <w:p w14:paraId="40AF1038" w14:textId="77777777" w:rsidR="00C8765F" w:rsidRDefault="00C8765F" w:rsidP="00793964">
      <w:pPr>
        <w:pStyle w:val="StandardWeb"/>
        <w:shd w:val="clear" w:color="auto" w:fill="FFFFFF" w:themeFill="background1"/>
        <w:spacing w:line="360" w:lineRule="auto"/>
        <w:contextualSpacing/>
        <w:jc w:val="both"/>
        <w:rPr>
          <w:rFonts w:ascii="TKTypeRegular" w:hAnsi="TKTypeRegular"/>
          <w:i/>
          <w:iCs/>
          <w:sz w:val="20"/>
          <w:szCs w:val="20"/>
          <w:lang w:eastAsia="ar-SA"/>
        </w:rPr>
      </w:pPr>
    </w:p>
    <w:p w14:paraId="20712382" w14:textId="010BE724" w:rsidR="00793964" w:rsidRPr="00AD7BF1" w:rsidRDefault="00793964" w:rsidP="00793964">
      <w:pPr>
        <w:pStyle w:val="StandardWeb"/>
        <w:shd w:val="clear" w:color="auto" w:fill="FFFFFF" w:themeFill="background1"/>
        <w:spacing w:line="360" w:lineRule="auto"/>
        <w:contextualSpacing/>
        <w:jc w:val="both"/>
        <w:rPr>
          <w:rFonts w:ascii="TKTypeRegular" w:hAnsi="TKTypeRegular"/>
          <w:i/>
          <w:iCs/>
          <w:sz w:val="20"/>
          <w:szCs w:val="20"/>
          <w:lang w:eastAsia="ar-SA"/>
        </w:rPr>
      </w:pPr>
      <w:r w:rsidRPr="00AD7BF1">
        <w:rPr>
          <w:rFonts w:ascii="TKTypeRegular" w:hAnsi="TKTypeRegular"/>
          <w:i/>
          <w:iCs/>
          <w:sz w:val="20"/>
          <w:szCs w:val="20"/>
          <w:lang w:eastAsia="ar-SA"/>
        </w:rPr>
        <w:t xml:space="preserve">Über </w:t>
      </w:r>
      <w:r w:rsidR="000748B1" w:rsidRPr="00AD7BF1">
        <w:rPr>
          <w:rFonts w:ascii="TKTypeRegular" w:hAnsi="TKTypeRegular"/>
          <w:i/>
          <w:iCs/>
          <w:sz w:val="20"/>
          <w:szCs w:val="20"/>
          <w:lang w:eastAsia="ar-SA"/>
        </w:rPr>
        <w:t>Miele</w:t>
      </w:r>
      <w:r w:rsidRPr="00AD7BF1">
        <w:rPr>
          <w:rFonts w:ascii="TKTypeRegular" w:hAnsi="TKTypeRegular"/>
          <w:i/>
          <w:iCs/>
          <w:sz w:val="20"/>
          <w:szCs w:val="20"/>
          <w:lang w:eastAsia="ar-SA"/>
        </w:rPr>
        <w:t>:</w:t>
      </w:r>
    </w:p>
    <w:p w14:paraId="5DBCF519" w14:textId="230AB475" w:rsidR="00793964" w:rsidRDefault="006D5F55"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6D5F55">
        <w:rPr>
          <w:rFonts w:ascii="TKTypeRegular" w:hAnsi="TKTypeRegular"/>
          <w:i/>
          <w:iCs/>
          <w:sz w:val="20"/>
          <w:szCs w:val="20"/>
          <w:lang w:eastAsia="ar-SA"/>
        </w:rPr>
        <w:t xml:space="preserve">Miele ist der weltweit führende Anbieter von Premium-Hausgeräten für die Bereiche Kochen, Backen, Dampfgaren, Kühlen/Gefrieren, Kaffeezubereitung, Geschirrspülen, Wäsche- und Bodenpflege. Hinzu kommen Geschirrspüler, Luftreiniger, Waschmaschinen und Trockner für </w:t>
      </w:r>
      <w:r w:rsidRPr="006D5F55">
        <w:rPr>
          <w:rFonts w:ascii="TKTypeRegular" w:hAnsi="TKTypeRegular"/>
          <w:i/>
          <w:iCs/>
          <w:sz w:val="20"/>
          <w:szCs w:val="20"/>
          <w:lang w:eastAsia="ar-SA"/>
        </w:rPr>
        <w:lastRenderedPageBreak/>
        <w:t>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22.300 Mitarbeiterinnen und Mitarbeiter, etwa 11.200 davon in Deutschland. Hauptsitz ist Gütersloh in Westfalen.</w:t>
      </w:r>
      <w:r>
        <w:rPr>
          <w:rFonts w:ascii="TKTypeRegular" w:hAnsi="TKTypeRegular"/>
          <w:i/>
          <w:iCs/>
          <w:sz w:val="20"/>
          <w:szCs w:val="20"/>
          <w:lang w:eastAsia="ar-SA"/>
        </w:rPr>
        <w:t xml:space="preserve"> </w:t>
      </w:r>
    </w:p>
    <w:p w14:paraId="5307ADF7" w14:textId="77777777" w:rsidR="00793964" w:rsidRDefault="00793964"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1CC38063" w14:textId="77777777" w:rsidR="007A3A3F"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3FD3775" w14:textId="77777777" w:rsidR="007A3A3F" w:rsidRPr="00083691"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77777777" w:rsidR="000F5131" w:rsidRPr="0008369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5C5EDCA" w14:textId="5AD173EE" w:rsidR="006E3DAC" w:rsidRPr="00083691" w:rsidRDefault="006E3DAC" w:rsidP="00605A72">
      <w:pPr>
        <w:pStyle w:val="StandardWeb1"/>
        <w:spacing w:after="0" w:line="240" w:lineRule="auto"/>
        <w:jc w:val="both"/>
        <w:rPr>
          <w:rFonts w:asciiTheme="majorHAnsi" w:hAnsiTheme="majorHAnsi"/>
          <w:sz w:val="20"/>
          <w:szCs w:val="20"/>
        </w:rPr>
      </w:pPr>
      <w:r w:rsidRPr="00083691">
        <w:rPr>
          <w:rFonts w:asciiTheme="majorHAnsi" w:hAnsiTheme="majorHAnsi"/>
          <w:sz w:val="20"/>
          <w:szCs w:val="20"/>
        </w:rPr>
        <w:t>Ansprechpartner</w:t>
      </w:r>
      <w:r w:rsidR="00265BAF">
        <w:rPr>
          <w:rFonts w:asciiTheme="majorHAnsi" w:hAnsiTheme="majorHAnsi"/>
          <w:sz w:val="20"/>
          <w:szCs w:val="20"/>
        </w:rPr>
        <w:t>in</w:t>
      </w:r>
      <w:r w:rsidRPr="00083691">
        <w:rPr>
          <w:rFonts w:asciiTheme="majorHAnsi" w:hAnsiTheme="majorHAnsi"/>
          <w:sz w:val="20"/>
          <w:szCs w:val="20"/>
        </w:rPr>
        <w:t>:</w:t>
      </w:r>
    </w:p>
    <w:p w14:paraId="25404C74" w14:textId="77777777" w:rsidR="000F5131" w:rsidRPr="00083691" w:rsidRDefault="000F5131" w:rsidP="00605A72">
      <w:pPr>
        <w:pStyle w:val="StandardWeb1"/>
        <w:spacing w:after="0" w:line="240" w:lineRule="auto"/>
        <w:jc w:val="both"/>
        <w:rPr>
          <w:rFonts w:asciiTheme="majorHAnsi" w:hAnsiTheme="majorHAnsi"/>
          <w:sz w:val="20"/>
          <w:szCs w:val="20"/>
        </w:rPr>
      </w:pPr>
    </w:p>
    <w:p w14:paraId="2EC1D176" w14:textId="77777777" w:rsidR="006E3DAC" w:rsidRPr="00083691" w:rsidRDefault="006E3DAC" w:rsidP="00605A72">
      <w:pPr>
        <w:spacing w:line="240" w:lineRule="auto"/>
        <w:rPr>
          <w:rFonts w:asciiTheme="majorHAnsi" w:hAnsiTheme="majorHAnsi"/>
          <w:szCs w:val="20"/>
          <w:lang w:eastAsia="de-DE"/>
        </w:rPr>
      </w:pPr>
      <w:r w:rsidRPr="00083691">
        <w:rPr>
          <w:rFonts w:asciiTheme="majorHAnsi" w:hAnsiTheme="majorHAnsi"/>
          <w:szCs w:val="20"/>
          <w:lang w:eastAsia="de-DE"/>
        </w:rPr>
        <w:t xml:space="preserve">thyssenkrupp Steel </w:t>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p>
    <w:p w14:paraId="27EC4DDF" w14:textId="77777777" w:rsidR="008467E5" w:rsidRPr="00CD5E63" w:rsidRDefault="008467E5" w:rsidP="008467E5">
      <w:pPr>
        <w:pStyle w:val="Default"/>
        <w:rPr>
          <w:rFonts w:asciiTheme="minorHAnsi" w:hAnsiTheme="minorHAnsi" w:cstheme="minorBidi"/>
          <w:sz w:val="20"/>
          <w:szCs w:val="22"/>
        </w:rPr>
      </w:pPr>
      <w:r w:rsidRPr="00CD5E63">
        <w:rPr>
          <w:rFonts w:asciiTheme="minorHAnsi" w:hAnsiTheme="minorHAnsi" w:cstheme="minorBidi"/>
          <w:sz w:val="20"/>
          <w:szCs w:val="22"/>
        </w:rPr>
        <w:t xml:space="preserve">Public-/Media Relations </w:t>
      </w:r>
    </w:p>
    <w:p w14:paraId="5C8D751B" w14:textId="3BC291AC" w:rsidR="006E3DAC" w:rsidRPr="00CD5E63" w:rsidRDefault="0096710D" w:rsidP="00605A72">
      <w:pPr>
        <w:spacing w:line="240" w:lineRule="auto"/>
        <w:rPr>
          <w:rFonts w:asciiTheme="majorHAnsi" w:hAnsiTheme="majorHAnsi"/>
          <w:color w:val="auto"/>
          <w:szCs w:val="20"/>
          <w:lang w:eastAsia="de-DE"/>
        </w:rPr>
      </w:pPr>
      <w:r w:rsidRPr="00CD5E63">
        <w:rPr>
          <w:rFonts w:asciiTheme="majorHAnsi" w:hAnsiTheme="majorHAnsi"/>
          <w:szCs w:val="20"/>
          <w:lang w:eastAsia="de-DE"/>
        </w:rPr>
        <w:t>Roswitha Becker</w:t>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p>
    <w:p w14:paraId="59A449DC" w14:textId="5667298C" w:rsidR="006E3DAC" w:rsidRPr="00083691" w:rsidRDefault="006E3DAC" w:rsidP="00605A72">
      <w:pPr>
        <w:spacing w:line="240" w:lineRule="auto"/>
        <w:rPr>
          <w:rFonts w:asciiTheme="majorHAnsi" w:hAnsiTheme="majorHAnsi"/>
          <w:szCs w:val="20"/>
        </w:rPr>
      </w:pPr>
      <w:r w:rsidRPr="00083691">
        <w:rPr>
          <w:rFonts w:asciiTheme="majorHAnsi" w:hAnsiTheme="majorHAnsi"/>
          <w:szCs w:val="20"/>
        </w:rPr>
        <w:t>T: +49 203 52</w:t>
      </w:r>
      <w:r w:rsidRPr="00083691">
        <w:rPr>
          <w:rFonts w:ascii="Arial" w:hAnsi="Arial" w:cs="Arial"/>
          <w:szCs w:val="20"/>
        </w:rPr>
        <w:t> </w:t>
      </w:r>
      <w:r w:rsidRPr="00083691">
        <w:rPr>
          <w:rFonts w:asciiTheme="majorHAnsi" w:hAnsiTheme="majorHAnsi"/>
          <w:szCs w:val="20"/>
        </w:rPr>
        <w:t>-</w:t>
      </w:r>
      <w:r w:rsidRPr="00083691">
        <w:rPr>
          <w:rFonts w:ascii="Arial" w:hAnsi="Arial" w:cs="Arial"/>
          <w:szCs w:val="20"/>
        </w:rPr>
        <w:t> </w:t>
      </w:r>
      <w:r w:rsidR="0096710D">
        <w:rPr>
          <w:rFonts w:asciiTheme="majorHAnsi" w:hAnsiTheme="majorHAnsi"/>
          <w:szCs w:val="20"/>
        </w:rPr>
        <w:t>44916</w:t>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p>
    <w:p w14:paraId="0EB26E84" w14:textId="4015ED8E" w:rsidR="006E3DAC" w:rsidRPr="00083691" w:rsidRDefault="009213D0" w:rsidP="00605A72">
      <w:pPr>
        <w:spacing w:line="240" w:lineRule="auto"/>
        <w:rPr>
          <w:rStyle w:val="Hyperlink"/>
          <w:rFonts w:ascii="Calibri" w:eastAsia="Calibri" w:hAnsi="Calibri" w:cs="Times New Roman"/>
          <w:color w:val="000000"/>
          <w:u w:val="none"/>
        </w:rPr>
      </w:pPr>
      <w:hyperlink r:id="rId11" w:history="1">
        <w:r w:rsidR="008467E5" w:rsidRPr="001D473B">
          <w:rPr>
            <w:rStyle w:val="Hyperlink"/>
            <w:rFonts w:asciiTheme="majorHAnsi" w:hAnsiTheme="majorHAnsi"/>
            <w:szCs w:val="20"/>
          </w:rPr>
          <w:t>roswitha.becker@thyssenkrupp.com</w:t>
        </w:r>
      </w:hyperlink>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p>
    <w:p w14:paraId="6E467F83" w14:textId="77777777" w:rsidR="00605A72" w:rsidRPr="00605A72" w:rsidRDefault="009213D0" w:rsidP="00572EAF">
      <w:pPr>
        <w:spacing w:line="240" w:lineRule="auto"/>
        <w:rPr>
          <w:rFonts w:asciiTheme="majorHAnsi" w:hAnsiTheme="majorHAnsi"/>
          <w:szCs w:val="20"/>
          <w:lang w:eastAsia="de-DE"/>
        </w:rPr>
      </w:pPr>
      <w:hyperlink r:id="rId12" w:history="1">
        <w:r w:rsidR="006E3DAC" w:rsidRPr="00083691">
          <w:rPr>
            <w:rStyle w:val="Hyperlink"/>
            <w:rFonts w:asciiTheme="majorHAnsi" w:hAnsiTheme="majorHAnsi"/>
            <w:szCs w:val="20"/>
          </w:rPr>
          <w:t>www.thyssenkrupp-steel.com</w:t>
        </w:r>
      </w:hyperlink>
      <w:r w:rsidR="00C71A56">
        <w:rPr>
          <w:rStyle w:val="Hyperlink"/>
          <w:rFonts w:asciiTheme="majorHAnsi" w:hAnsiTheme="majorHAnsi"/>
          <w:szCs w:val="20"/>
          <w:u w:val="none"/>
        </w:rPr>
        <w:tab/>
      </w:r>
      <w:r w:rsidR="00C71A56">
        <w:rPr>
          <w:rStyle w:val="Hyperlink"/>
          <w:rFonts w:asciiTheme="majorHAnsi" w:hAnsiTheme="majorHAnsi"/>
          <w:szCs w:val="20"/>
          <w:u w:val="none"/>
        </w:rPr>
        <w:tab/>
      </w:r>
      <w:r w:rsidR="00C71A56">
        <w:rPr>
          <w:rStyle w:val="Hyperlink"/>
          <w:rFonts w:asciiTheme="majorHAnsi" w:hAnsiTheme="majorHAnsi"/>
          <w:szCs w:val="20"/>
          <w:u w:val="none"/>
        </w:rPr>
        <w:tab/>
      </w:r>
    </w:p>
    <w:p w14:paraId="2196C252" w14:textId="148E5B05" w:rsidR="00A6363D" w:rsidRPr="00605A72" w:rsidRDefault="00A6363D" w:rsidP="00A6363D">
      <w:pPr>
        <w:rPr>
          <w:rFonts w:asciiTheme="majorHAnsi" w:hAnsiTheme="majorHAnsi"/>
          <w:szCs w:val="20"/>
          <w:lang w:eastAsia="de-DE"/>
        </w:rPr>
      </w:pPr>
    </w:p>
    <w:sectPr w:rsidR="00A6363D" w:rsidRPr="00605A72" w:rsidSect="00FA0156">
      <w:headerReference w:type="default" r:id="rId13"/>
      <w:footerReference w:type="default" r:id="rId14"/>
      <w:headerReference w:type="first" r:id="rId15"/>
      <w:footerReference w:type="first" r:id="rId16"/>
      <w:footnotePr>
        <w:pos w:val="beneathText"/>
      </w:footnotePr>
      <w:pgSz w:w="11906" w:h="16838" w:code="9"/>
      <w:pgMar w:top="2778" w:right="3117"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5AB5" w14:textId="77777777" w:rsidR="005B7F23" w:rsidRDefault="005B7F23" w:rsidP="005B5ABA">
      <w:pPr>
        <w:spacing w:line="240" w:lineRule="auto"/>
      </w:pPr>
      <w:r>
        <w:separator/>
      </w:r>
    </w:p>
  </w:endnote>
  <w:endnote w:type="continuationSeparator" w:id="0">
    <w:p w14:paraId="0AEB6801" w14:textId="77777777" w:rsidR="005B7F23" w:rsidRDefault="005B7F2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lang w:eastAsia="de-DE"/>
      </w:rPr>
      <mc:AlternateContent>
        <mc:Choice Requires="wps">
          <w:drawing>
            <wp:anchor distT="180340" distB="0" distL="114300" distR="114300" simplePos="0" relativeHeight="2516797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243DDFB1" w14:textId="77777777" w:rsidR="0018720F" w:rsidRPr="00AF75F1" w:rsidRDefault="0018720F" w:rsidP="00043F66">
                          <w:pPr>
                            <w:pStyle w:val="Fuzeile"/>
                          </w:pPr>
                          <w:r w:rsidRPr="002F3415">
                            <w:rPr>
                              <w:rFonts w:asciiTheme="majorHAnsi" w:hAnsiTheme="majorHAnsi"/>
                              <w:szCs w:val="14"/>
                            </w:rPr>
                            <w:t>Sitz der Gesellschaft: Duisburg, Registergericht: Duisburg HR B 9326, USt.-IDNr.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E3E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w:t>
                    </w:r>
                    <w:proofErr w:type="spellStart"/>
                    <w:r w:rsidRPr="002F3415">
                      <w:rPr>
                        <w:rFonts w:asciiTheme="majorHAnsi" w:hAnsiTheme="majorHAnsi"/>
                        <w:szCs w:val="14"/>
                      </w:rPr>
                      <w:t>of</w:t>
                    </w:r>
                    <w:proofErr w:type="spellEnd"/>
                    <w:r w:rsidRPr="002F3415">
                      <w:rPr>
                        <w:rFonts w:asciiTheme="majorHAnsi" w:hAnsiTheme="majorHAnsi"/>
                        <w:szCs w:val="14"/>
                      </w:rPr>
                      <w:t xml:space="preserve"> </w:t>
                    </w:r>
                    <w:proofErr w:type="spellStart"/>
                    <w:r w:rsidRPr="002F3415">
                      <w:rPr>
                        <w:rFonts w:asciiTheme="majorHAnsi" w:hAnsiTheme="majorHAnsi"/>
                        <w:szCs w:val="14"/>
                      </w:rPr>
                      <w:t>the</w:t>
                    </w:r>
                    <w:proofErr w:type="spellEnd"/>
                    <w:r w:rsidRPr="002F3415">
                      <w:rPr>
                        <w:rFonts w:asciiTheme="majorHAnsi" w:hAnsiTheme="majorHAnsi"/>
                        <w:szCs w:val="14"/>
                      </w:rPr>
                      <w:t xml:space="preserv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Vorstand/Executive Board: Bernhard Osburg, Vorsitzender/Chief Executive; Dr.-Ing. Heike Denecke-Arnold, Carsten Evers, Markus </w:t>
                    </w:r>
                    <w:proofErr w:type="spellStart"/>
                    <w:r w:rsidRPr="002F3415">
                      <w:rPr>
                        <w:rFonts w:asciiTheme="majorHAnsi" w:hAnsiTheme="majorHAnsi"/>
                        <w:szCs w:val="14"/>
                      </w:rPr>
                      <w:t>Grolms</w:t>
                    </w:r>
                    <w:proofErr w:type="spellEnd"/>
                    <w:r w:rsidRPr="002F3415">
                      <w:rPr>
                        <w:rFonts w:asciiTheme="majorHAnsi" w:hAnsiTheme="majorHAnsi"/>
                        <w:szCs w:val="14"/>
                      </w:rPr>
                      <w:t xml:space="preserve">, Dr.-Ing. Arnd </w:t>
                    </w:r>
                    <w:proofErr w:type="spellStart"/>
                    <w:r w:rsidRPr="002F3415">
                      <w:rPr>
                        <w:rFonts w:asciiTheme="majorHAnsi" w:hAnsiTheme="majorHAnsi"/>
                        <w:szCs w:val="14"/>
                      </w:rPr>
                      <w:t>Köfler</w:t>
                    </w:r>
                    <w:proofErr w:type="spellEnd"/>
                  </w:p>
                  <w:p w14:paraId="243DDFB1" w14:textId="77777777" w:rsidR="0018720F" w:rsidRPr="00AF75F1" w:rsidRDefault="0018720F" w:rsidP="00043F66">
                    <w:pPr>
                      <w:pStyle w:val="Fuzeile"/>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77777777" w:rsidR="0018720F" w:rsidRDefault="0018720F">
    <w:pPr>
      <w:pStyle w:val="Fuzeile"/>
    </w:pPr>
    <w:r>
      <w:rPr>
        <w:noProof/>
        <w:lang w:eastAsia="de-DE"/>
      </w:rPr>
      <mc:AlternateContent>
        <mc:Choice Requires="wps">
          <w:drawing>
            <wp:anchor distT="180340" distB="0" distL="114300" distR="114300" simplePos="0" relativeHeight="251677696"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FD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w:t>
                    </w:r>
                    <w:proofErr w:type="spellStart"/>
                    <w:r w:rsidRPr="002F3415">
                      <w:rPr>
                        <w:rFonts w:asciiTheme="majorHAnsi" w:hAnsiTheme="majorHAnsi"/>
                        <w:szCs w:val="14"/>
                      </w:rPr>
                      <w:t>of</w:t>
                    </w:r>
                    <w:proofErr w:type="spellEnd"/>
                    <w:r w:rsidRPr="002F3415">
                      <w:rPr>
                        <w:rFonts w:asciiTheme="majorHAnsi" w:hAnsiTheme="majorHAnsi"/>
                        <w:szCs w:val="14"/>
                      </w:rPr>
                      <w:t xml:space="preserve"> </w:t>
                    </w:r>
                    <w:proofErr w:type="spellStart"/>
                    <w:r w:rsidRPr="002F3415">
                      <w:rPr>
                        <w:rFonts w:asciiTheme="majorHAnsi" w:hAnsiTheme="majorHAnsi"/>
                        <w:szCs w:val="14"/>
                      </w:rPr>
                      <w:t>the</w:t>
                    </w:r>
                    <w:proofErr w:type="spellEnd"/>
                    <w:r w:rsidRPr="002F3415">
                      <w:rPr>
                        <w:rFonts w:asciiTheme="majorHAnsi" w:hAnsiTheme="majorHAnsi"/>
                        <w:szCs w:val="14"/>
                      </w:rPr>
                      <w:t xml:space="preserv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Vorstand/Executive Board: Bernhard Osburg, Vorsitzender/Chief Executive; Dr.-Ing. Heike Denecke-Arnold, Carsten Evers, Markus </w:t>
                    </w:r>
                    <w:proofErr w:type="spellStart"/>
                    <w:r w:rsidRPr="002F3415">
                      <w:rPr>
                        <w:rFonts w:asciiTheme="majorHAnsi" w:hAnsiTheme="majorHAnsi"/>
                        <w:szCs w:val="14"/>
                      </w:rPr>
                      <w:t>Grolms</w:t>
                    </w:r>
                    <w:proofErr w:type="spellEnd"/>
                    <w:r w:rsidRPr="002F3415">
                      <w:rPr>
                        <w:rFonts w:asciiTheme="majorHAnsi" w:hAnsiTheme="majorHAnsi"/>
                        <w:szCs w:val="14"/>
                      </w:rPr>
                      <w:t xml:space="preserve">, Dr.-Ing. Arnd </w:t>
                    </w:r>
                    <w:proofErr w:type="spellStart"/>
                    <w:r w:rsidRPr="002F3415">
                      <w:rPr>
                        <w:rFonts w:asciiTheme="majorHAnsi" w:hAnsiTheme="majorHAnsi"/>
                        <w:szCs w:val="14"/>
                      </w:rPr>
                      <w:t>Köfler</w:t>
                    </w:r>
                    <w:proofErr w:type="spellEnd"/>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383B" w14:textId="77777777" w:rsidR="005B7F23" w:rsidRDefault="005B7F23" w:rsidP="005B5ABA">
      <w:pPr>
        <w:spacing w:line="240" w:lineRule="auto"/>
      </w:pPr>
      <w:r>
        <w:separator/>
      </w:r>
    </w:p>
  </w:footnote>
  <w:footnote w:type="continuationSeparator" w:id="0">
    <w:p w14:paraId="32A4BC74" w14:textId="77777777" w:rsidR="005B7F23" w:rsidRDefault="005B7F2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77777777" w:rsidR="0018720F" w:rsidRDefault="0018720F"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930DFAF" wp14:editId="73020DB8">
          <wp:simplePos x="0" y="0"/>
          <wp:positionH relativeFrom="page">
            <wp:posOffset>5767705</wp:posOffset>
          </wp:positionH>
          <wp:positionV relativeFrom="page">
            <wp:posOffset>547370</wp:posOffset>
          </wp:positionV>
          <wp:extent cx="1083600" cy="828000"/>
          <wp:effectExtent l="0" t="0" r="254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32E737BD" w:rsidR="0018720F" w:rsidRPr="001E7E0A" w:rsidRDefault="00733800" w:rsidP="001E7E0A">
                          <w:pPr>
                            <w:pStyle w:val="Datumsangabe"/>
                          </w:pPr>
                          <w:fldSimple w:instr=" STYLEREF  Datumsangabe  \* MERGEFORMAT ">
                            <w:r w:rsidR="009213D0">
                              <w:rPr>
                                <w:noProof/>
                              </w:rPr>
                              <w:t>12.10.2022</w:t>
                            </w:r>
                          </w:fldSimple>
                        </w:p>
                        <w:p w14:paraId="5504A667" w14:textId="7D35A4FD" w:rsidR="0018720F" w:rsidRDefault="0018720F" w:rsidP="00A70ED2">
                          <w:pPr>
                            <w:pStyle w:val="Seitenzahlangabe"/>
                          </w:pPr>
                          <w:r>
                            <w:t xml:space="preserve">Seite </w:t>
                          </w:r>
                          <w:r>
                            <w:fldChar w:fldCharType="begin"/>
                          </w:r>
                          <w:r>
                            <w:instrText xml:space="preserve"> PAGE   \* MERGEFORMAT </w:instrText>
                          </w:r>
                          <w:r>
                            <w:fldChar w:fldCharType="separate"/>
                          </w:r>
                          <w:r w:rsidR="00091B4E">
                            <w:rPr>
                              <w:noProof/>
                            </w:rPr>
                            <w:t>3</w:t>
                          </w:r>
                          <w:r>
                            <w:fldChar w:fldCharType="end"/>
                          </w:r>
                          <w:r>
                            <w:t>/</w:t>
                          </w:r>
                          <w:fldSimple w:instr=" NUMPAGES   \* MERGEFORMAT ">
                            <w:r w:rsidR="00091B4E">
                              <w:rPr>
                                <w:noProof/>
                              </w:rPr>
                              <w:t>3</w:t>
                            </w:r>
                            <w:del w:id="0" w:author="Färber, Elena" w:date="2022-10-10T12:57:00Z">
                              <w:r w:rsidR="006D28D9" w:rsidDel="006D28D9">
                                <w:rPr>
                                  <w:noProof/>
                                </w:rPr>
                                <w:delText>2</w:delText>
                              </w:r>
                            </w:del>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32E737BD" w:rsidR="0018720F" w:rsidRPr="001E7E0A" w:rsidRDefault="00733800" w:rsidP="001E7E0A">
                    <w:pPr>
                      <w:pStyle w:val="Datumsangabe"/>
                    </w:pPr>
                    <w:fldSimple w:instr=" STYLEREF  Datumsangabe  \* MERGEFORMAT ">
                      <w:r w:rsidR="009213D0">
                        <w:rPr>
                          <w:noProof/>
                        </w:rPr>
                        <w:t>12.10.2022</w:t>
                      </w:r>
                    </w:fldSimple>
                  </w:p>
                  <w:p w14:paraId="5504A667" w14:textId="7D35A4FD" w:rsidR="0018720F" w:rsidRDefault="0018720F" w:rsidP="00A70ED2">
                    <w:pPr>
                      <w:pStyle w:val="Seitenzahlangabe"/>
                    </w:pPr>
                    <w:r>
                      <w:t xml:space="preserve">Seite </w:t>
                    </w:r>
                    <w:r>
                      <w:fldChar w:fldCharType="begin"/>
                    </w:r>
                    <w:r>
                      <w:instrText xml:space="preserve"> PAGE   \* MERGEFORMAT </w:instrText>
                    </w:r>
                    <w:r>
                      <w:fldChar w:fldCharType="separate"/>
                    </w:r>
                    <w:r w:rsidR="00091B4E">
                      <w:rPr>
                        <w:noProof/>
                      </w:rPr>
                      <w:t>3</w:t>
                    </w:r>
                    <w:r>
                      <w:fldChar w:fldCharType="end"/>
                    </w:r>
                    <w:r>
                      <w:t>/</w:t>
                    </w:r>
                    <w:fldSimple w:instr=" NUMPAGES   \* MERGEFORMAT ">
                      <w:r w:rsidR="00091B4E">
                        <w:rPr>
                          <w:noProof/>
                        </w:rPr>
                        <w:t>3</w:t>
                      </w:r>
                      <w:del w:id="1" w:author="Färber, Elena" w:date="2022-10-10T12:57:00Z">
                        <w:r w:rsidR="006D28D9" w:rsidDel="006D28D9">
                          <w:rPr>
                            <w:noProof/>
                          </w:rPr>
                          <w:delText>2</w:delText>
                        </w:r>
                      </w:del>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77777777" w:rsidR="0018720F" w:rsidRDefault="0018720F">
    <w:pPr>
      <w:pStyle w:val="Kopfzeile"/>
    </w:pPr>
    <w:r>
      <w:rPr>
        <w:noProof/>
        <w:lang w:eastAsia="de-DE"/>
      </w:rPr>
      <w:drawing>
        <wp:anchor distT="0" distB="0" distL="114300" distR="114300" simplePos="0" relativeHeight="251656192" behindDoc="1" locked="0" layoutInCell="1" allowOverlap="1" wp14:anchorId="3D0EEAC8" wp14:editId="0051DC97">
          <wp:simplePos x="0" y="0"/>
          <wp:positionH relativeFrom="page">
            <wp:posOffset>5767705</wp:posOffset>
          </wp:positionH>
          <wp:positionV relativeFrom="page">
            <wp:posOffset>547370</wp:posOffset>
          </wp:positionV>
          <wp:extent cx="1083600" cy="828000"/>
          <wp:effectExtent l="0" t="0" r="254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pt;height:3pt" o:bullet="t">
        <v:imagedata r:id="rId1" o:title="Bullet_blau_RGB_klein"/>
      </v:shape>
    </w:pict>
  </w:numPicBullet>
  <w:numPicBullet w:numPicBulletId="1">
    <w:pict>
      <v:shape id="_x0000_i1075" type="#_x0000_t75" style="width:3pt;height:3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781DDE"/>
    <w:multiLevelType w:val="hybridMultilevel"/>
    <w:tmpl w:val="FCB69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6"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7"/>
  </w:num>
  <w:num w:numId="5">
    <w:abstractNumId w:val="15"/>
  </w:num>
  <w:num w:numId="6">
    <w:abstractNumId w:val="7"/>
  </w:num>
  <w:num w:numId="7">
    <w:abstractNumId w:val="15"/>
  </w:num>
  <w:num w:numId="8">
    <w:abstractNumId w:val="16"/>
  </w:num>
  <w:num w:numId="9">
    <w:abstractNumId w:val="15"/>
  </w:num>
  <w:num w:numId="10">
    <w:abstractNumId w:val="15"/>
  </w:num>
  <w:num w:numId="11">
    <w:abstractNumId w:val="21"/>
  </w:num>
  <w:num w:numId="12">
    <w:abstractNumId w:val="21"/>
  </w:num>
  <w:num w:numId="13">
    <w:abstractNumId w:val="21"/>
  </w:num>
  <w:num w:numId="14">
    <w:abstractNumId w:val="2"/>
  </w:num>
  <w:num w:numId="15">
    <w:abstractNumId w:val="3"/>
  </w:num>
  <w:num w:numId="16">
    <w:abstractNumId w:val="4"/>
  </w:num>
  <w:num w:numId="17">
    <w:abstractNumId w:val="9"/>
  </w:num>
  <w:num w:numId="18">
    <w:abstractNumId w:val="19"/>
  </w:num>
  <w:num w:numId="19">
    <w:abstractNumId w:val="18"/>
  </w:num>
  <w:num w:numId="20">
    <w:abstractNumId w:val="12"/>
  </w:num>
  <w:num w:numId="21">
    <w:abstractNumId w:val="6"/>
  </w:num>
  <w:num w:numId="22">
    <w:abstractNumId w:val="1"/>
  </w:num>
  <w:num w:numId="23">
    <w:abstractNumId w:val="11"/>
  </w:num>
  <w:num w:numId="24">
    <w:abstractNumId w:val="5"/>
  </w:num>
  <w:num w:numId="25">
    <w:abstractNumId w:val="14"/>
  </w:num>
  <w:num w:numId="26">
    <w:abstractNumId w:val="17"/>
  </w:num>
  <w:num w:numId="27">
    <w:abstractNumId w:val="22"/>
  </w:num>
  <w:num w:numId="28">
    <w:abstractNumId w:val="8"/>
  </w:num>
  <w:num w:numId="29">
    <w:abstractNumId w:val="10"/>
  </w:num>
  <w:num w:numId="30">
    <w:abstractNumId w:val="0"/>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ärber, Elena">
    <w15:presenceInfo w15:providerId="AD" w15:userId="S-1-5-21-2117033040-146744579-1356879229-231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2EC5"/>
    <w:rsid w:val="00006B10"/>
    <w:rsid w:val="00006CFC"/>
    <w:rsid w:val="00010392"/>
    <w:rsid w:val="000106B6"/>
    <w:rsid w:val="00012598"/>
    <w:rsid w:val="00013973"/>
    <w:rsid w:val="000143CF"/>
    <w:rsid w:val="00021A3E"/>
    <w:rsid w:val="00022818"/>
    <w:rsid w:val="00024D63"/>
    <w:rsid w:val="000257FF"/>
    <w:rsid w:val="000259EE"/>
    <w:rsid w:val="00025C91"/>
    <w:rsid w:val="000261E6"/>
    <w:rsid w:val="00031125"/>
    <w:rsid w:val="00032EFD"/>
    <w:rsid w:val="00040FF0"/>
    <w:rsid w:val="000416B2"/>
    <w:rsid w:val="00041D56"/>
    <w:rsid w:val="00043F66"/>
    <w:rsid w:val="0004446D"/>
    <w:rsid w:val="00047BF9"/>
    <w:rsid w:val="00056719"/>
    <w:rsid w:val="00056B18"/>
    <w:rsid w:val="00060F00"/>
    <w:rsid w:val="0006281E"/>
    <w:rsid w:val="000633AD"/>
    <w:rsid w:val="000655B4"/>
    <w:rsid w:val="000659DC"/>
    <w:rsid w:val="00065D3B"/>
    <w:rsid w:val="000677D4"/>
    <w:rsid w:val="00067B08"/>
    <w:rsid w:val="000704DA"/>
    <w:rsid w:val="0007087F"/>
    <w:rsid w:val="000708AE"/>
    <w:rsid w:val="000748B1"/>
    <w:rsid w:val="00080F0E"/>
    <w:rsid w:val="00083691"/>
    <w:rsid w:val="00085CC6"/>
    <w:rsid w:val="00086202"/>
    <w:rsid w:val="000863C5"/>
    <w:rsid w:val="00090358"/>
    <w:rsid w:val="00091B4E"/>
    <w:rsid w:val="000927DC"/>
    <w:rsid w:val="000963AA"/>
    <w:rsid w:val="00097807"/>
    <w:rsid w:val="000A3C08"/>
    <w:rsid w:val="000A40CF"/>
    <w:rsid w:val="000B07A1"/>
    <w:rsid w:val="000B1BA9"/>
    <w:rsid w:val="000B3272"/>
    <w:rsid w:val="000B6478"/>
    <w:rsid w:val="000B6A80"/>
    <w:rsid w:val="000B72F6"/>
    <w:rsid w:val="000C4BBE"/>
    <w:rsid w:val="000D312E"/>
    <w:rsid w:val="000D4D6C"/>
    <w:rsid w:val="000D5867"/>
    <w:rsid w:val="000D638B"/>
    <w:rsid w:val="000D7C0A"/>
    <w:rsid w:val="000E01EB"/>
    <w:rsid w:val="000E304F"/>
    <w:rsid w:val="000E3247"/>
    <w:rsid w:val="000E478B"/>
    <w:rsid w:val="000F5131"/>
    <w:rsid w:val="000F62A0"/>
    <w:rsid w:val="001005D8"/>
    <w:rsid w:val="00102C50"/>
    <w:rsid w:val="00104180"/>
    <w:rsid w:val="00105BF7"/>
    <w:rsid w:val="0011017F"/>
    <w:rsid w:val="001244CC"/>
    <w:rsid w:val="001306E1"/>
    <w:rsid w:val="00130AE2"/>
    <w:rsid w:val="0013194A"/>
    <w:rsid w:val="0013622B"/>
    <w:rsid w:val="001364F9"/>
    <w:rsid w:val="00137358"/>
    <w:rsid w:val="00137A1B"/>
    <w:rsid w:val="0014248F"/>
    <w:rsid w:val="00142A34"/>
    <w:rsid w:val="0014474F"/>
    <w:rsid w:val="001451D3"/>
    <w:rsid w:val="00146600"/>
    <w:rsid w:val="001553C0"/>
    <w:rsid w:val="001618B6"/>
    <w:rsid w:val="00162A87"/>
    <w:rsid w:val="00165354"/>
    <w:rsid w:val="00165C1B"/>
    <w:rsid w:val="00166977"/>
    <w:rsid w:val="00171554"/>
    <w:rsid w:val="0017305F"/>
    <w:rsid w:val="00174160"/>
    <w:rsid w:val="0017592A"/>
    <w:rsid w:val="001769C1"/>
    <w:rsid w:val="00185550"/>
    <w:rsid w:val="00185574"/>
    <w:rsid w:val="00185A2F"/>
    <w:rsid w:val="001861FA"/>
    <w:rsid w:val="0018720F"/>
    <w:rsid w:val="001918E3"/>
    <w:rsid w:val="001958FF"/>
    <w:rsid w:val="001A0175"/>
    <w:rsid w:val="001A13B3"/>
    <w:rsid w:val="001A259A"/>
    <w:rsid w:val="001A3359"/>
    <w:rsid w:val="001A51A9"/>
    <w:rsid w:val="001A65FD"/>
    <w:rsid w:val="001A69BC"/>
    <w:rsid w:val="001A6CD7"/>
    <w:rsid w:val="001B118B"/>
    <w:rsid w:val="001B1643"/>
    <w:rsid w:val="001B235F"/>
    <w:rsid w:val="001B2AAA"/>
    <w:rsid w:val="001B2ECD"/>
    <w:rsid w:val="001B5A09"/>
    <w:rsid w:val="001B5D61"/>
    <w:rsid w:val="001C001F"/>
    <w:rsid w:val="001C031C"/>
    <w:rsid w:val="001C1490"/>
    <w:rsid w:val="001C18EE"/>
    <w:rsid w:val="001C1A57"/>
    <w:rsid w:val="001C5486"/>
    <w:rsid w:val="001C7B31"/>
    <w:rsid w:val="001D6A5C"/>
    <w:rsid w:val="001E125C"/>
    <w:rsid w:val="001E129D"/>
    <w:rsid w:val="001E2AE1"/>
    <w:rsid w:val="001E36C6"/>
    <w:rsid w:val="001E4B15"/>
    <w:rsid w:val="001E7E0A"/>
    <w:rsid w:val="001F1C3E"/>
    <w:rsid w:val="001F2570"/>
    <w:rsid w:val="001F35AD"/>
    <w:rsid w:val="00202D41"/>
    <w:rsid w:val="002030D0"/>
    <w:rsid w:val="00205405"/>
    <w:rsid w:val="002054F6"/>
    <w:rsid w:val="00205525"/>
    <w:rsid w:val="0020624E"/>
    <w:rsid w:val="00206B78"/>
    <w:rsid w:val="002105E1"/>
    <w:rsid w:val="00210D98"/>
    <w:rsid w:val="00211C21"/>
    <w:rsid w:val="00213738"/>
    <w:rsid w:val="00215965"/>
    <w:rsid w:val="00215DC9"/>
    <w:rsid w:val="002164F8"/>
    <w:rsid w:val="00225051"/>
    <w:rsid w:val="0022554F"/>
    <w:rsid w:val="00232D53"/>
    <w:rsid w:val="00234EE3"/>
    <w:rsid w:val="0023696C"/>
    <w:rsid w:val="002375D5"/>
    <w:rsid w:val="00237ACE"/>
    <w:rsid w:val="00243C72"/>
    <w:rsid w:val="00244BC5"/>
    <w:rsid w:val="00245B9F"/>
    <w:rsid w:val="0024653B"/>
    <w:rsid w:val="00247856"/>
    <w:rsid w:val="00252116"/>
    <w:rsid w:val="00252404"/>
    <w:rsid w:val="00252B8A"/>
    <w:rsid w:val="00253718"/>
    <w:rsid w:val="00254577"/>
    <w:rsid w:val="0025786F"/>
    <w:rsid w:val="0026009C"/>
    <w:rsid w:val="00263456"/>
    <w:rsid w:val="00265BAF"/>
    <w:rsid w:val="00265BD0"/>
    <w:rsid w:val="00265E95"/>
    <w:rsid w:val="00266FFA"/>
    <w:rsid w:val="0027009A"/>
    <w:rsid w:val="00272106"/>
    <w:rsid w:val="00274448"/>
    <w:rsid w:val="00275D79"/>
    <w:rsid w:val="00277B27"/>
    <w:rsid w:val="00285124"/>
    <w:rsid w:val="00286564"/>
    <w:rsid w:val="00290231"/>
    <w:rsid w:val="0029201C"/>
    <w:rsid w:val="00297160"/>
    <w:rsid w:val="00297DC4"/>
    <w:rsid w:val="002A3A5A"/>
    <w:rsid w:val="002A40AE"/>
    <w:rsid w:val="002A46D3"/>
    <w:rsid w:val="002A47F9"/>
    <w:rsid w:val="002A68DF"/>
    <w:rsid w:val="002A7370"/>
    <w:rsid w:val="002B07ED"/>
    <w:rsid w:val="002B1779"/>
    <w:rsid w:val="002B2C68"/>
    <w:rsid w:val="002B34DC"/>
    <w:rsid w:val="002B6CC0"/>
    <w:rsid w:val="002B6D9B"/>
    <w:rsid w:val="002B765D"/>
    <w:rsid w:val="002C0A5C"/>
    <w:rsid w:val="002C54FB"/>
    <w:rsid w:val="002C557D"/>
    <w:rsid w:val="002C62A1"/>
    <w:rsid w:val="002D1B27"/>
    <w:rsid w:val="002D1FC6"/>
    <w:rsid w:val="002D304B"/>
    <w:rsid w:val="002D428B"/>
    <w:rsid w:val="002D565D"/>
    <w:rsid w:val="002E09B1"/>
    <w:rsid w:val="002E15B4"/>
    <w:rsid w:val="002E2CC9"/>
    <w:rsid w:val="002E3C86"/>
    <w:rsid w:val="002E74FD"/>
    <w:rsid w:val="002E7A19"/>
    <w:rsid w:val="002F52AB"/>
    <w:rsid w:val="00304964"/>
    <w:rsid w:val="00304A38"/>
    <w:rsid w:val="00310BB6"/>
    <w:rsid w:val="00311793"/>
    <w:rsid w:val="003125AC"/>
    <w:rsid w:val="00312B4E"/>
    <w:rsid w:val="00312BA6"/>
    <w:rsid w:val="00313B28"/>
    <w:rsid w:val="00315E81"/>
    <w:rsid w:val="003176DB"/>
    <w:rsid w:val="00317C07"/>
    <w:rsid w:val="00323972"/>
    <w:rsid w:val="00323E6F"/>
    <w:rsid w:val="00325D1B"/>
    <w:rsid w:val="00326E06"/>
    <w:rsid w:val="003277F7"/>
    <w:rsid w:val="00327CA2"/>
    <w:rsid w:val="00330565"/>
    <w:rsid w:val="003312D4"/>
    <w:rsid w:val="0033504E"/>
    <w:rsid w:val="00336B30"/>
    <w:rsid w:val="00340CFD"/>
    <w:rsid w:val="003412BB"/>
    <w:rsid w:val="003440A4"/>
    <w:rsid w:val="003446A3"/>
    <w:rsid w:val="00344CFA"/>
    <w:rsid w:val="00344E08"/>
    <w:rsid w:val="00346C8B"/>
    <w:rsid w:val="00346F37"/>
    <w:rsid w:val="00347759"/>
    <w:rsid w:val="00356F90"/>
    <w:rsid w:val="003611C0"/>
    <w:rsid w:val="003631FC"/>
    <w:rsid w:val="00366EA6"/>
    <w:rsid w:val="00367CF8"/>
    <w:rsid w:val="00372750"/>
    <w:rsid w:val="00372E6F"/>
    <w:rsid w:val="003736D5"/>
    <w:rsid w:val="00373E31"/>
    <w:rsid w:val="00374CE1"/>
    <w:rsid w:val="0038047C"/>
    <w:rsid w:val="00380673"/>
    <w:rsid w:val="00381121"/>
    <w:rsid w:val="00381280"/>
    <w:rsid w:val="00383100"/>
    <w:rsid w:val="003857D6"/>
    <w:rsid w:val="00386EDA"/>
    <w:rsid w:val="003871A2"/>
    <w:rsid w:val="003879B3"/>
    <w:rsid w:val="0039075E"/>
    <w:rsid w:val="0039162F"/>
    <w:rsid w:val="00392808"/>
    <w:rsid w:val="003940B1"/>
    <w:rsid w:val="00394191"/>
    <w:rsid w:val="00394705"/>
    <w:rsid w:val="003950C5"/>
    <w:rsid w:val="003A2163"/>
    <w:rsid w:val="003A3CFA"/>
    <w:rsid w:val="003A4D06"/>
    <w:rsid w:val="003A550B"/>
    <w:rsid w:val="003A578A"/>
    <w:rsid w:val="003A61FC"/>
    <w:rsid w:val="003B10F1"/>
    <w:rsid w:val="003B1E7E"/>
    <w:rsid w:val="003B262B"/>
    <w:rsid w:val="003B3E72"/>
    <w:rsid w:val="003B516D"/>
    <w:rsid w:val="003B547F"/>
    <w:rsid w:val="003B6D0C"/>
    <w:rsid w:val="003C34E4"/>
    <w:rsid w:val="003C3F58"/>
    <w:rsid w:val="003C59ED"/>
    <w:rsid w:val="003D7F8C"/>
    <w:rsid w:val="003E14C7"/>
    <w:rsid w:val="003F0346"/>
    <w:rsid w:val="003F068A"/>
    <w:rsid w:val="003F1CCB"/>
    <w:rsid w:val="00402E5D"/>
    <w:rsid w:val="004041E7"/>
    <w:rsid w:val="004049EA"/>
    <w:rsid w:val="0040603A"/>
    <w:rsid w:val="004103CE"/>
    <w:rsid w:val="00410610"/>
    <w:rsid w:val="004123F5"/>
    <w:rsid w:val="0041354B"/>
    <w:rsid w:val="00413605"/>
    <w:rsid w:val="00414C00"/>
    <w:rsid w:val="004161F1"/>
    <w:rsid w:val="004176F7"/>
    <w:rsid w:val="00420E4F"/>
    <w:rsid w:val="00421F49"/>
    <w:rsid w:val="00423D3E"/>
    <w:rsid w:val="00424DC1"/>
    <w:rsid w:val="00425DDA"/>
    <w:rsid w:val="00426F76"/>
    <w:rsid w:val="00427062"/>
    <w:rsid w:val="00431817"/>
    <w:rsid w:val="00437587"/>
    <w:rsid w:val="0043768D"/>
    <w:rsid w:val="00440D53"/>
    <w:rsid w:val="00441C48"/>
    <w:rsid w:val="00443DF5"/>
    <w:rsid w:val="004454A2"/>
    <w:rsid w:val="00445BFC"/>
    <w:rsid w:val="00446EFC"/>
    <w:rsid w:val="00451D5D"/>
    <w:rsid w:val="004545B6"/>
    <w:rsid w:val="00454F44"/>
    <w:rsid w:val="00457977"/>
    <w:rsid w:val="00457F9F"/>
    <w:rsid w:val="004604B0"/>
    <w:rsid w:val="004630BC"/>
    <w:rsid w:val="00466E32"/>
    <w:rsid w:val="00467F61"/>
    <w:rsid w:val="00474019"/>
    <w:rsid w:val="0047485C"/>
    <w:rsid w:val="00475BFC"/>
    <w:rsid w:val="00477103"/>
    <w:rsid w:val="00477A92"/>
    <w:rsid w:val="0048374A"/>
    <w:rsid w:val="0048441D"/>
    <w:rsid w:val="00485FCD"/>
    <w:rsid w:val="00490007"/>
    <w:rsid w:val="0049269B"/>
    <w:rsid w:val="0049723B"/>
    <w:rsid w:val="004A5D3A"/>
    <w:rsid w:val="004A7237"/>
    <w:rsid w:val="004B0B0F"/>
    <w:rsid w:val="004B4F01"/>
    <w:rsid w:val="004C1133"/>
    <w:rsid w:val="004C1E18"/>
    <w:rsid w:val="004C2BB0"/>
    <w:rsid w:val="004C43B9"/>
    <w:rsid w:val="004C7031"/>
    <w:rsid w:val="004D02F7"/>
    <w:rsid w:val="004D1918"/>
    <w:rsid w:val="004D241C"/>
    <w:rsid w:val="004D4076"/>
    <w:rsid w:val="004D4520"/>
    <w:rsid w:val="004D47DE"/>
    <w:rsid w:val="004D68E5"/>
    <w:rsid w:val="004E0913"/>
    <w:rsid w:val="004E1549"/>
    <w:rsid w:val="004E7880"/>
    <w:rsid w:val="004E7E5D"/>
    <w:rsid w:val="004F0A43"/>
    <w:rsid w:val="004F1C8F"/>
    <w:rsid w:val="004F3F4D"/>
    <w:rsid w:val="004F5050"/>
    <w:rsid w:val="004F603C"/>
    <w:rsid w:val="00501C75"/>
    <w:rsid w:val="005028EC"/>
    <w:rsid w:val="00502CE9"/>
    <w:rsid w:val="00504FD0"/>
    <w:rsid w:val="00506120"/>
    <w:rsid w:val="00507312"/>
    <w:rsid w:val="0050798B"/>
    <w:rsid w:val="005141A7"/>
    <w:rsid w:val="00514B51"/>
    <w:rsid w:val="00515661"/>
    <w:rsid w:val="005159E6"/>
    <w:rsid w:val="00520391"/>
    <w:rsid w:val="00523828"/>
    <w:rsid w:val="0052707C"/>
    <w:rsid w:val="00527BDE"/>
    <w:rsid w:val="00530EEE"/>
    <w:rsid w:val="0053102F"/>
    <w:rsid w:val="00531474"/>
    <w:rsid w:val="0053181D"/>
    <w:rsid w:val="00532774"/>
    <w:rsid w:val="005356B9"/>
    <w:rsid w:val="00535977"/>
    <w:rsid w:val="00540C6E"/>
    <w:rsid w:val="005420F7"/>
    <w:rsid w:val="00542EB9"/>
    <w:rsid w:val="00544BC4"/>
    <w:rsid w:val="00552EB9"/>
    <w:rsid w:val="005540BD"/>
    <w:rsid w:val="00556640"/>
    <w:rsid w:val="0055746A"/>
    <w:rsid w:val="00557D40"/>
    <w:rsid w:val="005623E6"/>
    <w:rsid w:val="00562ACC"/>
    <w:rsid w:val="00563A68"/>
    <w:rsid w:val="00563A7F"/>
    <w:rsid w:val="00564077"/>
    <w:rsid w:val="0056793B"/>
    <w:rsid w:val="00572EAF"/>
    <w:rsid w:val="00572FD2"/>
    <w:rsid w:val="005731B9"/>
    <w:rsid w:val="00573DC5"/>
    <w:rsid w:val="0057485F"/>
    <w:rsid w:val="00574F3B"/>
    <w:rsid w:val="00576EF5"/>
    <w:rsid w:val="00584019"/>
    <w:rsid w:val="00584295"/>
    <w:rsid w:val="005844B7"/>
    <w:rsid w:val="005851CA"/>
    <w:rsid w:val="00585C45"/>
    <w:rsid w:val="00586007"/>
    <w:rsid w:val="005911B6"/>
    <w:rsid w:val="00593146"/>
    <w:rsid w:val="0059570E"/>
    <w:rsid w:val="005961C4"/>
    <w:rsid w:val="00596532"/>
    <w:rsid w:val="005A1A95"/>
    <w:rsid w:val="005A1EF6"/>
    <w:rsid w:val="005A5767"/>
    <w:rsid w:val="005A7237"/>
    <w:rsid w:val="005B5ABA"/>
    <w:rsid w:val="005B5FD5"/>
    <w:rsid w:val="005B7322"/>
    <w:rsid w:val="005B7F23"/>
    <w:rsid w:val="005C5006"/>
    <w:rsid w:val="005C5ECB"/>
    <w:rsid w:val="005C6FEF"/>
    <w:rsid w:val="005D57D9"/>
    <w:rsid w:val="005D60CE"/>
    <w:rsid w:val="005D72FD"/>
    <w:rsid w:val="005D782D"/>
    <w:rsid w:val="005E46BB"/>
    <w:rsid w:val="005E7FCB"/>
    <w:rsid w:val="005F20AA"/>
    <w:rsid w:val="005F22F5"/>
    <w:rsid w:val="005F2B5D"/>
    <w:rsid w:val="005F7605"/>
    <w:rsid w:val="00601D1A"/>
    <w:rsid w:val="006036C6"/>
    <w:rsid w:val="00603BC4"/>
    <w:rsid w:val="00605760"/>
    <w:rsid w:val="00605A72"/>
    <w:rsid w:val="00606241"/>
    <w:rsid w:val="00606EE4"/>
    <w:rsid w:val="00607540"/>
    <w:rsid w:val="0061054E"/>
    <w:rsid w:val="00614B87"/>
    <w:rsid w:val="006156B6"/>
    <w:rsid w:val="00615898"/>
    <w:rsid w:val="00621909"/>
    <w:rsid w:val="00624547"/>
    <w:rsid w:val="00626461"/>
    <w:rsid w:val="00632A81"/>
    <w:rsid w:val="0063584E"/>
    <w:rsid w:val="006366E0"/>
    <w:rsid w:val="00647C4C"/>
    <w:rsid w:val="00651646"/>
    <w:rsid w:val="00652719"/>
    <w:rsid w:val="00653B2C"/>
    <w:rsid w:val="00654CB4"/>
    <w:rsid w:val="006550EA"/>
    <w:rsid w:val="006600F3"/>
    <w:rsid w:val="00660B32"/>
    <w:rsid w:val="00660C5E"/>
    <w:rsid w:val="00665D49"/>
    <w:rsid w:val="006704F3"/>
    <w:rsid w:val="00674152"/>
    <w:rsid w:val="00677D1D"/>
    <w:rsid w:val="00681BAF"/>
    <w:rsid w:val="00683F13"/>
    <w:rsid w:val="0068543E"/>
    <w:rsid w:val="006870AC"/>
    <w:rsid w:val="00687A94"/>
    <w:rsid w:val="00690122"/>
    <w:rsid w:val="0069533D"/>
    <w:rsid w:val="006977CF"/>
    <w:rsid w:val="006A1DCD"/>
    <w:rsid w:val="006A288C"/>
    <w:rsid w:val="006A2F38"/>
    <w:rsid w:val="006A394A"/>
    <w:rsid w:val="006A5609"/>
    <w:rsid w:val="006B2C9C"/>
    <w:rsid w:val="006B40DA"/>
    <w:rsid w:val="006B4A8F"/>
    <w:rsid w:val="006C070F"/>
    <w:rsid w:val="006C1FC9"/>
    <w:rsid w:val="006C4DE2"/>
    <w:rsid w:val="006C6040"/>
    <w:rsid w:val="006D28D9"/>
    <w:rsid w:val="006D2BC1"/>
    <w:rsid w:val="006D37D2"/>
    <w:rsid w:val="006D5AE3"/>
    <w:rsid w:val="006D5F55"/>
    <w:rsid w:val="006D76F9"/>
    <w:rsid w:val="006D79A8"/>
    <w:rsid w:val="006E3DAC"/>
    <w:rsid w:val="006E5B34"/>
    <w:rsid w:val="006E5CB5"/>
    <w:rsid w:val="006F5AA5"/>
    <w:rsid w:val="006F5FFF"/>
    <w:rsid w:val="006F64AA"/>
    <w:rsid w:val="00705221"/>
    <w:rsid w:val="007065C5"/>
    <w:rsid w:val="00710D9D"/>
    <w:rsid w:val="00715026"/>
    <w:rsid w:val="007226A9"/>
    <w:rsid w:val="00724EF3"/>
    <w:rsid w:val="007264DA"/>
    <w:rsid w:val="00727DF5"/>
    <w:rsid w:val="00730AC8"/>
    <w:rsid w:val="00731E0B"/>
    <w:rsid w:val="00733800"/>
    <w:rsid w:val="00734381"/>
    <w:rsid w:val="00734FC4"/>
    <w:rsid w:val="00741236"/>
    <w:rsid w:val="00741356"/>
    <w:rsid w:val="00742C46"/>
    <w:rsid w:val="00743CA5"/>
    <w:rsid w:val="00746B76"/>
    <w:rsid w:val="00746B88"/>
    <w:rsid w:val="00746FED"/>
    <w:rsid w:val="00752600"/>
    <w:rsid w:val="007532FE"/>
    <w:rsid w:val="00753968"/>
    <w:rsid w:val="00755DC2"/>
    <w:rsid w:val="00757822"/>
    <w:rsid w:val="0076144E"/>
    <w:rsid w:val="007730AD"/>
    <w:rsid w:val="00777040"/>
    <w:rsid w:val="00777DB3"/>
    <w:rsid w:val="00781610"/>
    <w:rsid w:val="00782FD3"/>
    <w:rsid w:val="00783965"/>
    <w:rsid w:val="00783EF4"/>
    <w:rsid w:val="00785030"/>
    <w:rsid w:val="00785D0A"/>
    <w:rsid w:val="00787F97"/>
    <w:rsid w:val="00793964"/>
    <w:rsid w:val="00796A8A"/>
    <w:rsid w:val="007A2523"/>
    <w:rsid w:val="007A2CDE"/>
    <w:rsid w:val="007A3A3F"/>
    <w:rsid w:val="007A5362"/>
    <w:rsid w:val="007A5A99"/>
    <w:rsid w:val="007A6F6C"/>
    <w:rsid w:val="007B21C7"/>
    <w:rsid w:val="007B2A07"/>
    <w:rsid w:val="007B7169"/>
    <w:rsid w:val="007C1739"/>
    <w:rsid w:val="007C191E"/>
    <w:rsid w:val="007C2073"/>
    <w:rsid w:val="007C229C"/>
    <w:rsid w:val="007C2A33"/>
    <w:rsid w:val="007C3DD6"/>
    <w:rsid w:val="007C45CE"/>
    <w:rsid w:val="007C6F64"/>
    <w:rsid w:val="007D2DC3"/>
    <w:rsid w:val="007D3550"/>
    <w:rsid w:val="007D3612"/>
    <w:rsid w:val="007D6425"/>
    <w:rsid w:val="007E0202"/>
    <w:rsid w:val="007E223E"/>
    <w:rsid w:val="007E267C"/>
    <w:rsid w:val="007E37F8"/>
    <w:rsid w:val="007E52ED"/>
    <w:rsid w:val="007E5BBE"/>
    <w:rsid w:val="007E61E3"/>
    <w:rsid w:val="007F23AC"/>
    <w:rsid w:val="007F2EE0"/>
    <w:rsid w:val="007F2F19"/>
    <w:rsid w:val="00800C41"/>
    <w:rsid w:val="00800F0B"/>
    <w:rsid w:val="00804B5A"/>
    <w:rsid w:val="00804BBC"/>
    <w:rsid w:val="00806FFB"/>
    <w:rsid w:val="00807F02"/>
    <w:rsid w:val="00810089"/>
    <w:rsid w:val="00812C6F"/>
    <w:rsid w:val="00817BA6"/>
    <w:rsid w:val="0082155A"/>
    <w:rsid w:val="008229FE"/>
    <w:rsid w:val="0082487B"/>
    <w:rsid w:val="008256D1"/>
    <w:rsid w:val="008305B5"/>
    <w:rsid w:val="0083279D"/>
    <w:rsid w:val="00837D81"/>
    <w:rsid w:val="00840A6B"/>
    <w:rsid w:val="00841D01"/>
    <w:rsid w:val="0084238D"/>
    <w:rsid w:val="00842DEF"/>
    <w:rsid w:val="0084461C"/>
    <w:rsid w:val="008467E5"/>
    <w:rsid w:val="00846C02"/>
    <w:rsid w:val="00847877"/>
    <w:rsid w:val="008500F4"/>
    <w:rsid w:val="00851369"/>
    <w:rsid w:val="008551B2"/>
    <w:rsid w:val="00855504"/>
    <w:rsid w:val="008557F5"/>
    <w:rsid w:val="0085632E"/>
    <w:rsid w:val="00856E33"/>
    <w:rsid w:val="00862A37"/>
    <w:rsid w:val="00863A35"/>
    <w:rsid w:val="008646AE"/>
    <w:rsid w:val="008657EA"/>
    <w:rsid w:val="0086617F"/>
    <w:rsid w:val="00870383"/>
    <w:rsid w:val="00872E51"/>
    <w:rsid w:val="00874877"/>
    <w:rsid w:val="0087668E"/>
    <w:rsid w:val="008805B3"/>
    <w:rsid w:val="00880C6B"/>
    <w:rsid w:val="0088241A"/>
    <w:rsid w:val="00886C20"/>
    <w:rsid w:val="0088750B"/>
    <w:rsid w:val="00892DD0"/>
    <w:rsid w:val="008A5501"/>
    <w:rsid w:val="008A5FE7"/>
    <w:rsid w:val="008A7BF0"/>
    <w:rsid w:val="008A7CBA"/>
    <w:rsid w:val="008B106A"/>
    <w:rsid w:val="008B3481"/>
    <w:rsid w:val="008B6309"/>
    <w:rsid w:val="008C3D15"/>
    <w:rsid w:val="008C4331"/>
    <w:rsid w:val="008C64FF"/>
    <w:rsid w:val="008D1C62"/>
    <w:rsid w:val="008D2560"/>
    <w:rsid w:val="008D3DFA"/>
    <w:rsid w:val="008E4F6D"/>
    <w:rsid w:val="008E6AF9"/>
    <w:rsid w:val="008E7176"/>
    <w:rsid w:val="008F1C7C"/>
    <w:rsid w:val="008F2FF4"/>
    <w:rsid w:val="009036EE"/>
    <w:rsid w:val="00905E94"/>
    <w:rsid w:val="00910125"/>
    <w:rsid w:val="00910937"/>
    <w:rsid w:val="00910BB2"/>
    <w:rsid w:val="00910E4B"/>
    <w:rsid w:val="009110E9"/>
    <w:rsid w:val="00915A06"/>
    <w:rsid w:val="00920002"/>
    <w:rsid w:val="009201BA"/>
    <w:rsid w:val="009213D0"/>
    <w:rsid w:val="00922375"/>
    <w:rsid w:val="0092247E"/>
    <w:rsid w:val="009318A4"/>
    <w:rsid w:val="00936AE2"/>
    <w:rsid w:val="009406AB"/>
    <w:rsid w:val="00942537"/>
    <w:rsid w:val="00945837"/>
    <w:rsid w:val="00947D9B"/>
    <w:rsid w:val="00953B45"/>
    <w:rsid w:val="00953DA0"/>
    <w:rsid w:val="00957075"/>
    <w:rsid w:val="009576CC"/>
    <w:rsid w:val="009577DE"/>
    <w:rsid w:val="00962674"/>
    <w:rsid w:val="0096423A"/>
    <w:rsid w:val="00964531"/>
    <w:rsid w:val="0096710D"/>
    <w:rsid w:val="009716F2"/>
    <w:rsid w:val="009771FD"/>
    <w:rsid w:val="009772C9"/>
    <w:rsid w:val="0098312D"/>
    <w:rsid w:val="0098426D"/>
    <w:rsid w:val="00986AB1"/>
    <w:rsid w:val="009909CB"/>
    <w:rsid w:val="00992911"/>
    <w:rsid w:val="0099520D"/>
    <w:rsid w:val="00995D9E"/>
    <w:rsid w:val="009A2335"/>
    <w:rsid w:val="009A2DBC"/>
    <w:rsid w:val="009A6491"/>
    <w:rsid w:val="009B014F"/>
    <w:rsid w:val="009B0F81"/>
    <w:rsid w:val="009B30C3"/>
    <w:rsid w:val="009B347F"/>
    <w:rsid w:val="009B3711"/>
    <w:rsid w:val="009B57CB"/>
    <w:rsid w:val="009B6480"/>
    <w:rsid w:val="009B6F32"/>
    <w:rsid w:val="009B72A2"/>
    <w:rsid w:val="009C0EFE"/>
    <w:rsid w:val="009C72C0"/>
    <w:rsid w:val="009C7BAD"/>
    <w:rsid w:val="009D193C"/>
    <w:rsid w:val="009D2BE0"/>
    <w:rsid w:val="009D608C"/>
    <w:rsid w:val="009D6388"/>
    <w:rsid w:val="009D647B"/>
    <w:rsid w:val="009E1D8C"/>
    <w:rsid w:val="009E21B5"/>
    <w:rsid w:val="009E2461"/>
    <w:rsid w:val="009E5943"/>
    <w:rsid w:val="009E6786"/>
    <w:rsid w:val="009F0618"/>
    <w:rsid w:val="009F1C0D"/>
    <w:rsid w:val="009F576B"/>
    <w:rsid w:val="009F5AAD"/>
    <w:rsid w:val="009F6A88"/>
    <w:rsid w:val="009F77F3"/>
    <w:rsid w:val="00A03B98"/>
    <w:rsid w:val="00A12C0B"/>
    <w:rsid w:val="00A13C9F"/>
    <w:rsid w:val="00A14FF4"/>
    <w:rsid w:val="00A16F76"/>
    <w:rsid w:val="00A23D5F"/>
    <w:rsid w:val="00A24EF9"/>
    <w:rsid w:val="00A27F67"/>
    <w:rsid w:val="00A429FE"/>
    <w:rsid w:val="00A51FAE"/>
    <w:rsid w:val="00A52ED6"/>
    <w:rsid w:val="00A54D62"/>
    <w:rsid w:val="00A54FA1"/>
    <w:rsid w:val="00A56A1B"/>
    <w:rsid w:val="00A5710B"/>
    <w:rsid w:val="00A57961"/>
    <w:rsid w:val="00A62B90"/>
    <w:rsid w:val="00A6363D"/>
    <w:rsid w:val="00A6382D"/>
    <w:rsid w:val="00A63F7D"/>
    <w:rsid w:val="00A64592"/>
    <w:rsid w:val="00A658EA"/>
    <w:rsid w:val="00A67163"/>
    <w:rsid w:val="00A67B90"/>
    <w:rsid w:val="00A70C82"/>
    <w:rsid w:val="00A70ED2"/>
    <w:rsid w:val="00A83F15"/>
    <w:rsid w:val="00A915C0"/>
    <w:rsid w:val="00A926F3"/>
    <w:rsid w:val="00A92FEA"/>
    <w:rsid w:val="00A93FC7"/>
    <w:rsid w:val="00A94767"/>
    <w:rsid w:val="00A97EAA"/>
    <w:rsid w:val="00AA3A5C"/>
    <w:rsid w:val="00AA58F9"/>
    <w:rsid w:val="00AA603B"/>
    <w:rsid w:val="00AA7D6F"/>
    <w:rsid w:val="00AB5006"/>
    <w:rsid w:val="00AB51FC"/>
    <w:rsid w:val="00AB5E1A"/>
    <w:rsid w:val="00AB5E22"/>
    <w:rsid w:val="00AC17E5"/>
    <w:rsid w:val="00AC1DAE"/>
    <w:rsid w:val="00AC31B7"/>
    <w:rsid w:val="00AC49B6"/>
    <w:rsid w:val="00AD1CF1"/>
    <w:rsid w:val="00AD28B9"/>
    <w:rsid w:val="00AD379F"/>
    <w:rsid w:val="00AD41D2"/>
    <w:rsid w:val="00AD7BF1"/>
    <w:rsid w:val="00AE0DFC"/>
    <w:rsid w:val="00AE15C4"/>
    <w:rsid w:val="00AE37E7"/>
    <w:rsid w:val="00AE59AA"/>
    <w:rsid w:val="00AF0560"/>
    <w:rsid w:val="00AF12DD"/>
    <w:rsid w:val="00AF2F82"/>
    <w:rsid w:val="00AF4318"/>
    <w:rsid w:val="00AF4324"/>
    <w:rsid w:val="00AF45F4"/>
    <w:rsid w:val="00AF75F1"/>
    <w:rsid w:val="00B006F8"/>
    <w:rsid w:val="00B00793"/>
    <w:rsid w:val="00B01223"/>
    <w:rsid w:val="00B036F2"/>
    <w:rsid w:val="00B045ED"/>
    <w:rsid w:val="00B05C49"/>
    <w:rsid w:val="00B063CA"/>
    <w:rsid w:val="00B077F8"/>
    <w:rsid w:val="00B119E3"/>
    <w:rsid w:val="00B147E8"/>
    <w:rsid w:val="00B17575"/>
    <w:rsid w:val="00B20C4A"/>
    <w:rsid w:val="00B20E7C"/>
    <w:rsid w:val="00B20F38"/>
    <w:rsid w:val="00B304A9"/>
    <w:rsid w:val="00B32330"/>
    <w:rsid w:val="00B46F18"/>
    <w:rsid w:val="00B470B0"/>
    <w:rsid w:val="00B511CC"/>
    <w:rsid w:val="00B51CB4"/>
    <w:rsid w:val="00B533FF"/>
    <w:rsid w:val="00B5383B"/>
    <w:rsid w:val="00B55BDD"/>
    <w:rsid w:val="00B56DC4"/>
    <w:rsid w:val="00B579A7"/>
    <w:rsid w:val="00B61DEE"/>
    <w:rsid w:val="00B655F8"/>
    <w:rsid w:val="00B67079"/>
    <w:rsid w:val="00B70693"/>
    <w:rsid w:val="00B70BF6"/>
    <w:rsid w:val="00B745BC"/>
    <w:rsid w:val="00B7517F"/>
    <w:rsid w:val="00B77C8B"/>
    <w:rsid w:val="00B80452"/>
    <w:rsid w:val="00B820A5"/>
    <w:rsid w:val="00B82379"/>
    <w:rsid w:val="00B841AF"/>
    <w:rsid w:val="00B846E0"/>
    <w:rsid w:val="00B848A8"/>
    <w:rsid w:val="00B85819"/>
    <w:rsid w:val="00B87D83"/>
    <w:rsid w:val="00B9508B"/>
    <w:rsid w:val="00B97794"/>
    <w:rsid w:val="00B97E56"/>
    <w:rsid w:val="00BA0507"/>
    <w:rsid w:val="00BB1A8F"/>
    <w:rsid w:val="00BB28B1"/>
    <w:rsid w:val="00BB7B62"/>
    <w:rsid w:val="00BC231C"/>
    <w:rsid w:val="00BC6A25"/>
    <w:rsid w:val="00BC760A"/>
    <w:rsid w:val="00BD0883"/>
    <w:rsid w:val="00BD2534"/>
    <w:rsid w:val="00BD3842"/>
    <w:rsid w:val="00BD3EE5"/>
    <w:rsid w:val="00BD4078"/>
    <w:rsid w:val="00BD4B84"/>
    <w:rsid w:val="00BD5051"/>
    <w:rsid w:val="00BD66AD"/>
    <w:rsid w:val="00BD7580"/>
    <w:rsid w:val="00BD7A05"/>
    <w:rsid w:val="00BD7D07"/>
    <w:rsid w:val="00BE0EF9"/>
    <w:rsid w:val="00BE7501"/>
    <w:rsid w:val="00BF02CE"/>
    <w:rsid w:val="00BF12E5"/>
    <w:rsid w:val="00BF2AB6"/>
    <w:rsid w:val="00BF32B7"/>
    <w:rsid w:val="00BF5A05"/>
    <w:rsid w:val="00BF5FB5"/>
    <w:rsid w:val="00C00D12"/>
    <w:rsid w:val="00C01794"/>
    <w:rsid w:val="00C0556E"/>
    <w:rsid w:val="00C07A8B"/>
    <w:rsid w:val="00C10F18"/>
    <w:rsid w:val="00C124EF"/>
    <w:rsid w:val="00C1322E"/>
    <w:rsid w:val="00C1686C"/>
    <w:rsid w:val="00C16E93"/>
    <w:rsid w:val="00C17516"/>
    <w:rsid w:val="00C20218"/>
    <w:rsid w:val="00C236F6"/>
    <w:rsid w:val="00C2428B"/>
    <w:rsid w:val="00C30C7B"/>
    <w:rsid w:val="00C31F34"/>
    <w:rsid w:val="00C359A3"/>
    <w:rsid w:val="00C3733B"/>
    <w:rsid w:val="00C4212C"/>
    <w:rsid w:val="00C444D8"/>
    <w:rsid w:val="00C44F03"/>
    <w:rsid w:val="00C4505F"/>
    <w:rsid w:val="00C47632"/>
    <w:rsid w:val="00C50779"/>
    <w:rsid w:val="00C50E99"/>
    <w:rsid w:val="00C52960"/>
    <w:rsid w:val="00C53E03"/>
    <w:rsid w:val="00C55BEF"/>
    <w:rsid w:val="00C61CF1"/>
    <w:rsid w:val="00C62F60"/>
    <w:rsid w:val="00C71A56"/>
    <w:rsid w:val="00C73BC2"/>
    <w:rsid w:val="00C73D52"/>
    <w:rsid w:val="00C827EF"/>
    <w:rsid w:val="00C85F53"/>
    <w:rsid w:val="00C85FA8"/>
    <w:rsid w:val="00C8765F"/>
    <w:rsid w:val="00C93B52"/>
    <w:rsid w:val="00C97D6D"/>
    <w:rsid w:val="00CA06E8"/>
    <w:rsid w:val="00CA344E"/>
    <w:rsid w:val="00CA4CEB"/>
    <w:rsid w:val="00CB085B"/>
    <w:rsid w:val="00CB0974"/>
    <w:rsid w:val="00CB1C0C"/>
    <w:rsid w:val="00CB4F7F"/>
    <w:rsid w:val="00CC07CB"/>
    <w:rsid w:val="00CC0F49"/>
    <w:rsid w:val="00CC6364"/>
    <w:rsid w:val="00CC6E4D"/>
    <w:rsid w:val="00CC75D2"/>
    <w:rsid w:val="00CC7769"/>
    <w:rsid w:val="00CD1384"/>
    <w:rsid w:val="00CD2CCF"/>
    <w:rsid w:val="00CD4852"/>
    <w:rsid w:val="00CD5451"/>
    <w:rsid w:val="00CD5E63"/>
    <w:rsid w:val="00CE0E65"/>
    <w:rsid w:val="00CE167C"/>
    <w:rsid w:val="00CE1ACD"/>
    <w:rsid w:val="00CE59D8"/>
    <w:rsid w:val="00CE5C80"/>
    <w:rsid w:val="00CF0342"/>
    <w:rsid w:val="00CF2376"/>
    <w:rsid w:val="00CF3968"/>
    <w:rsid w:val="00CF7676"/>
    <w:rsid w:val="00D003F8"/>
    <w:rsid w:val="00D00E2E"/>
    <w:rsid w:val="00D01FFB"/>
    <w:rsid w:val="00D06117"/>
    <w:rsid w:val="00D070AE"/>
    <w:rsid w:val="00D074F2"/>
    <w:rsid w:val="00D109E1"/>
    <w:rsid w:val="00D112C4"/>
    <w:rsid w:val="00D13FA1"/>
    <w:rsid w:val="00D17AD6"/>
    <w:rsid w:val="00D22A00"/>
    <w:rsid w:val="00D232AE"/>
    <w:rsid w:val="00D241AC"/>
    <w:rsid w:val="00D245E2"/>
    <w:rsid w:val="00D25937"/>
    <w:rsid w:val="00D2600E"/>
    <w:rsid w:val="00D300FB"/>
    <w:rsid w:val="00D32D04"/>
    <w:rsid w:val="00D32F9C"/>
    <w:rsid w:val="00D3311B"/>
    <w:rsid w:val="00D335B3"/>
    <w:rsid w:val="00D34B53"/>
    <w:rsid w:val="00D40C4B"/>
    <w:rsid w:val="00D41FAA"/>
    <w:rsid w:val="00D42B7D"/>
    <w:rsid w:val="00D4652D"/>
    <w:rsid w:val="00D47140"/>
    <w:rsid w:val="00D503B9"/>
    <w:rsid w:val="00D50499"/>
    <w:rsid w:val="00D5206E"/>
    <w:rsid w:val="00D53B82"/>
    <w:rsid w:val="00D55104"/>
    <w:rsid w:val="00D615EC"/>
    <w:rsid w:val="00D62B06"/>
    <w:rsid w:val="00D65734"/>
    <w:rsid w:val="00D66EA9"/>
    <w:rsid w:val="00D7167F"/>
    <w:rsid w:val="00D71D40"/>
    <w:rsid w:val="00D722E4"/>
    <w:rsid w:val="00D73491"/>
    <w:rsid w:val="00D74EC7"/>
    <w:rsid w:val="00D76B41"/>
    <w:rsid w:val="00D776D2"/>
    <w:rsid w:val="00D8016B"/>
    <w:rsid w:val="00D82CA5"/>
    <w:rsid w:val="00D8563A"/>
    <w:rsid w:val="00D90483"/>
    <w:rsid w:val="00D90C9E"/>
    <w:rsid w:val="00D91444"/>
    <w:rsid w:val="00D92877"/>
    <w:rsid w:val="00D9397E"/>
    <w:rsid w:val="00D9435A"/>
    <w:rsid w:val="00D949A4"/>
    <w:rsid w:val="00D9726C"/>
    <w:rsid w:val="00D977FA"/>
    <w:rsid w:val="00DA0983"/>
    <w:rsid w:val="00DA162E"/>
    <w:rsid w:val="00DA17A9"/>
    <w:rsid w:val="00DA42A7"/>
    <w:rsid w:val="00DA45B7"/>
    <w:rsid w:val="00DA4E7D"/>
    <w:rsid w:val="00DA5A54"/>
    <w:rsid w:val="00DC3BB7"/>
    <w:rsid w:val="00DC4394"/>
    <w:rsid w:val="00DC4452"/>
    <w:rsid w:val="00DC62C6"/>
    <w:rsid w:val="00DC66CA"/>
    <w:rsid w:val="00DC6B44"/>
    <w:rsid w:val="00DC7351"/>
    <w:rsid w:val="00DD0AD5"/>
    <w:rsid w:val="00DD114E"/>
    <w:rsid w:val="00DD3094"/>
    <w:rsid w:val="00DD5F4F"/>
    <w:rsid w:val="00DE003B"/>
    <w:rsid w:val="00DE0AE5"/>
    <w:rsid w:val="00DE2408"/>
    <w:rsid w:val="00DE34C9"/>
    <w:rsid w:val="00DE50C7"/>
    <w:rsid w:val="00DE5365"/>
    <w:rsid w:val="00DF0D9D"/>
    <w:rsid w:val="00DF1F1A"/>
    <w:rsid w:val="00DF3ABF"/>
    <w:rsid w:val="00E00269"/>
    <w:rsid w:val="00E03946"/>
    <w:rsid w:val="00E051BE"/>
    <w:rsid w:val="00E05326"/>
    <w:rsid w:val="00E056B3"/>
    <w:rsid w:val="00E12E36"/>
    <w:rsid w:val="00E1377C"/>
    <w:rsid w:val="00E20C1F"/>
    <w:rsid w:val="00E25A1D"/>
    <w:rsid w:val="00E270F8"/>
    <w:rsid w:val="00E27D5E"/>
    <w:rsid w:val="00E3039A"/>
    <w:rsid w:val="00E32B64"/>
    <w:rsid w:val="00E35499"/>
    <w:rsid w:val="00E46B80"/>
    <w:rsid w:val="00E46E37"/>
    <w:rsid w:val="00E46E95"/>
    <w:rsid w:val="00E47501"/>
    <w:rsid w:val="00E47A49"/>
    <w:rsid w:val="00E504B2"/>
    <w:rsid w:val="00E5662F"/>
    <w:rsid w:val="00E57B22"/>
    <w:rsid w:val="00E64393"/>
    <w:rsid w:val="00E64AC5"/>
    <w:rsid w:val="00E6687B"/>
    <w:rsid w:val="00E67FF9"/>
    <w:rsid w:val="00E72C57"/>
    <w:rsid w:val="00E72E7F"/>
    <w:rsid w:val="00E72EA9"/>
    <w:rsid w:val="00E73DD7"/>
    <w:rsid w:val="00E756E7"/>
    <w:rsid w:val="00E77D96"/>
    <w:rsid w:val="00E81856"/>
    <w:rsid w:val="00E874B9"/>
    <w:rsid w:val="00E878C5"/>
    <w:rsid w:val="00E87B48"/>
    <w:rsid w:val="00E909AB"/>
    <w:rsid w:val="00E91CA4"/>
    <w:rsid w:val="00E94BD9"/>
    <w:rsid w:val="00E97A69"/>
    <w:rsid w:val="00EA19EE"/>
    <w:rsid w:val="00EA1C66"/>
    <w:rsid w:val="00EA25E4"/>
    <w:rsid w:val="00EA74F4"/>
    <w:rsid w:val="00EB6151"/>
    <w:rsid w:val="00EB73C7"/>
    <w:rsid w:val="00EC0C31"/>
    <w:rsid w:val="00EC4185"/>
    <w:rsid w:val="00EC7DF3"/>
    <w:rsid w:val="00ED22CB"/>
    <w:rsid w:val="00ED43BF"/>
    <w:rsid w:val="00ED4EEF"/>
    <w:rsid w:val="00EE05F3"/>
    <w:rsid w:val="00EE06DF"/>
    <w:rsid w:val="00EE3E0C"/>
    <w:rsid w:val="00EE4A53"/>
    <w:rsid w:val="00EF0D1C"/>
    <w:rsid w:val="00EF0F97"/>
    <w:rsid w:val="00EF1B2E"/>
    <w:rsid w:val="00F020CA"/>
    <w:rsid w:val="00F023D0"/>
    <w:rsid w:val="00F03965"/>
    <w:rsid w:val="00F039DE"/>
    <w:rsid w:val="00F03E65"/>
    <w:rsid w:val="00F1188E"/>
    <w:rsid w:val="00F11918"/>
    <w:rsid w:val="00F11E19"/>
    <w:rsid w:val="00F12466"/>
    <w:rsid w:val="00F13F4B"/>
    <w:rsid w:val="00F2010D"/>
    <w:rsid w:val="00F21803"/>
    <w:rsid w:val="00F21C12"/>
    <w:rsid w:val="00F22FC8"/>
    <w:rsid w:val="00F246D2"/>
    <w:rsid w:val="00F257A0"/>
    <w:rsid w:val="00F2603B"/>
    <w:rsid w:val="00F27B89"/>
    <w:rsid w:val="00F3073C"/>
    <w:rsid w:val="00F31AA9"/>
    <w:rsid w:val="00F359C8"/>
    <w:rsid w:val="00F4093A"/>
    <w:rsid w:val="00F44379"/>
    <w:rsid w:val="00F50687"/>
    <w:rsid w:val="00F51811"/>
    <w:rsid w:val="00F52416"/>
    <w:rsid w:val="00F54867"/>
    <w:rsid w:val="00F5603C"/>
    <w:rsid w:val="00F61677"/>
    <w:rsid w:val="00F61F3F"/>
    <w:rsid w:val="00F657E6"/>
    <w:rsid w:val="00F67BFF"/>
    <w:rsid w:val="00F73E27"/>
    <w:rsid w:val="00F74438"/>
    <w:rsid w:val="00F87369"/>
    <w:rsid w:val="00F910B0"/>
    <w:rsid w:val="00F927EB"/>
    <w:rsid w:val="00F934AC"/>
    <w:rsid w:val="00F9356F"/>
    <w:rsid w:val="00F94D77"/>
    <w:rsid w:val="00F956DE"/>
    <w:rsid w:val="00F96984"/>
    <w:rsid w:val="00F96ECB"/>
    <w:rsid w:val="00FA0156"/>
    <w:rsid w:val="00FA0B92"/>
    <w:rsid w:val="00FA300C"/>
    <w:rsid w:val="00FA4AC3"/>
    <w:rsid w:val="00FA5414"/>
    <w:rsid w:val="00FA719A"/>
    <w:rsid w:val="00FA79C7"/>
    <w:rsid w:val="00FB19FC"/>
    <w:rsid w:val="00FB20DF"/>
    <w:rsid w:val="00FB386F"/>
    <w:rsid w:val="00FB449A"/>
    <w:rsid w:val="00FB5E94"/>
    <w:rsid w:val="00FC1CA9"/>
    <w:rsid w:val="00FC42FA"/>
    <w:rsid w:val="00FC44F7"/>
    <w:rsid w:val="00FD1C22"/>
    <w:rsid w:val="00FD1CEE"/>
    <w:rsid w:val="00FD23C7"/>
    <w:rsid w:val="00FD768B"/>
    <w:rsid w:val="00FD7746"/>
    <w:rsid w:val="00FE0E06"/>
    <w:rsid w:val="00FF0655"/>
    <w:rsid w:val="00FF0808"/>
    <w:rsid w:val="00FF308B"/>
    <w:rsid w:val="00FF37C8"/>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6778D"/>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semiHidden/>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semiHidden/>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 w:type="character" w:customStyle="1" w:styleId="NichtaufgelsteErwhnung2">
    <w:name w:val="Nicht aufgelöste Erwähnung2"/>
    <w:basedOn w:val="Absatz-Standardschriftart"/>
    <w:uiPriority w:val="99"/>
    <w:semiHidden/>
    <w:unhideWhenUsed/>
    <w:rsid w:val="008467E5"/>
    <w:rPr>
      <w:color w:val="605E5C"/>
      <w:shd w:val="clear" w:color="auto" w:fill="E1DFDD"/>
    </w:rPr>
  </w:style>
  <w:style w:type="paragraph" w:customStyle="1" w:styleId="Default">
    <w:name w:val="Default"/>
    <w:rsid w:val="008467E5"/>
    <w:pPr>
      <w:autoSpaceDE w:val="0"/>
      <w:autoSpaceDN w:val="0"/>
      <w:adjustRightInd w:val="0"/>
      <w:spacing w:after="0" w:line="240" w:lineRule="auto"/>
    </w:pPr>
    <w:rPr>
      <w:rFonts w:ascii="TKTypeRegular" w:hAnsi="TKTypeRegular" w:cs="TKType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44208-8450-431C-A263-41770D30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A771E-DDB4-42B9-803F-049B9A1B52E0}">
  <ds:schemaRefs>
    <ds:schemaRef ds:uri="http://schemas.openxmlformats.org/officeDocument/2006/bibliography"/>
  </ds:schemaRefs>
</ds:datastoreItem>
</file>

<file path=customXml/itemProps3.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5F95E64E-4CB5-469E-BF5E-F0B111A6A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Becker, Roswitha</cp:lastModifiedBy>
  <cp:revision>2</cp:revision>
  <cp:lastPrinted>2018-02-14T17:43:00Z</cp:lastPrinted>
  <dcterms:created xsi:type="dcterms:W3CDTF">2022-10-11T16:13:00Z</dcterms:created>
  <dcterms:modified xsi:type="dcterms:W3CDTF">2022-10-11T16:13:00Z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