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6033EDF8" w14:textId="77777777" w:rsidTr="008D3DFA">
        <w:trPr>
          <w:trHeight w:val="45"/>
        </w:trPr>
        <w:tc>
          <w:tcPr>
            <w:tcW w:w="7655" w:type="dxa"/>
          </w:tcPr>
          <w:p w14:paraId="7D4D3547" w14:textId="77777777" w:rsidR="008D3DFA" w:rsidRDefault="008D3DFA" w:rsidP="001E7E0A">
            <w:pPr>
              <w:rPr>
                <w:noProof/>
                <w:lang w:eastAsia="de-DE"/>
              </w:rPr>
            </w:pPr>
          </w:p>
        </w:tc>
        <w:tc>
          <w:tcPr>
            <w:tcW w:w="1724" w:type="dxa"/>
          </w:tcPr>
          <w:p w14:paraId="1601DACF" w14:textId="77777777" w:rsidR="008D3DFA" w:rsidRDefault="009772C9" w:rsidP="001E7E0A">
            <w:pPr>
              <w:pStyle w:val="BusinessArea"/>
            </w:pPr>
            <w:r>
              <w:t>Steel</w:t>
            </w:r>
            <w:r w:rsidR="00146600">
              <w:t xml:space="preserve"> Europe</w:t>
            </w:r>
          </w:p>
        </w:tc>
      </w:tr>
      <w:tr w:rsidR="001E7E0A" w14:paraId="603CC1E6" w14:textId="77777777" w:rsidTr="001E7E0A">
        <w:trPr>
          <w:trHeight w:val="408"/>
        </w:trPr>
        <w:tc>
          <w:tcPr>
            <w:tcW w:w="7655" w:type="dxa"/>
          </w:tcPr>
          <w:p w14:paraId="433D3AD4" w14:textId="77777777" w:rsidR="001E7E0A" w:rsidRDefault="001E7E0A" w:rsidP="001E7E0A"/>
        </w:tc>
        <w:tc>
          <w:tcPr>
            <w:tcW w:w="1724" w:type="dxa"/>
          </w:tcPr>
          <w:p w14:paraId="1F06BAE6" w14:textId="77777777" w:rsidR="001E7E0A" w:rsidRDefault="001E7E0A" w:rsidP="001E7E0A">
            <w:pPr>
              <w:pStyle w:val="BusinessArea"/>
            </w:pPr>
          </w:p>
        </w:tc>
      </w:tr>
      <w:tr w:rsidR="001E7E0A" w14:paraId="35CF894A" w14:textId="77777777" w:rsidTr="001E7E0A">
        <w:trPr>
          <w:trHeight w:val="992"/>
        </w:trPr>
        <w:tc>
          <w:tcPr>
            <w:tcW w:w="7655" w:type="dxa"/>
          </w:tcPr>
          <w:p w14:paraId="15E7852D" w14:textId="77777777" w:rsidR="001E7E0A" w:rsidRDefault="001E7E0A" w:rsidP="00F4093A">
            <w:pPr>
              <w:pStyle w:val="Absenderadresse1"/>
            </w:pPr>
          </w:p>
        </w:tc>
        <w:tc>
          <w:tcPr>
            <w:tcW w:w="1724" w:type="dxa"/>
          </w:tcPr>
          <w:p w14:paraId="6DECC30C" w14:textId="6D3FB894" w:rsidR="001E7E0A" w:rsidRPr="0090250B" w:rsidRDefault="0011470F" w:rsidP="0090250B">
            <w:pPr>
              <w:pStyle w:val="Datumsangabe"/>
            </w:pPr>
            <w:r>
              <w:t>21.09</w:t>
            </w:r>
            <w:r w:rsidR="00BF4DB1">
              <w:t>.202</w:t>
            </w:r>
            <w:r w:rsidR="0030680F">
              <w:t>2</w:t>
            </w:r>
          </w:p>
          <w:p w14:paraId="2F0389F0" w14:textId="76573050"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A1182">
              <w:rPr>
                <w:noProof/>
              </w:rPr>
              <w:t>1</w:t>
            </w:r>
            <w:r w:rsidRPr="0087668E">
              <w:fldChar w:fldCharType="end"/>
            </w:r>
            <w:r w:rsidRPr="0087668E">
              <w:t>/</w:t>
            </w:r>
            <w:r w:rsidR="00DE2408">
              <w:t>2</w:t>
            </w:r>
          </w:p>
        </w:tc>
      </w:tr>
    </w:tbl>
    <w:p w14:paraId="75D2B232" w14:textId="77777777" w:rsidR="00DE2408" w:rsidRDefault="00DE2408" w:rsidP="00DE2408">
      <w:pPr>
        <w:pStyle w:val="StandardWeb1"/>
        <w:spacing w:line="360" w:lineRule="auto"/>
        <w:jc w:val="both"/>
        <w:rPr>
          <w:rFonts w:ascii="TKTypeRegular" w:hAnsi="TKTypeRegular"/>
          <w:b/>
          <w:sz w:val="20"/>
          <w:szCs w:val="20"/>
        </w:rPr>
      </w:pPr>
    </w:p>
    <w:p w14:paraId="5B885F57" w14:textId="57250464" w:rsidR="00DE2408" w:rsidRDefault="0011470F" w:rsidP="00DE2408">
      <w:pPr>
        <w:pStyle w:val="StandardWeb1"/>
        <w:spacing w:after="0" w:line="360" w:lineRule="auto"/>
        <w:jc w:val="both"/>
        <w:rPr>
          <w:rFonts w:ascii="TKTypeRegular" w:hAnsi="TKTypeRegular"/>
          <w:sz w:val="20"/>
          <w:szCs w:val="20"/>
        </w:rPr>
      </w:pPr>
      <w:r w:rsidRPr="0011470F">
        <w:rPr>
          <w:rFonts w:ascii="TKTypeRegular" w:hAnsi="TKTypeRegular"/>
          <w:b/>
          <w:szCs w:val="20"/>
        </w:rPr>
        <w:t>Comicfigur „Will Helm“ wirbt mit Humor für Arbeitssicherheit – und erhält jetzt den Sicherheitspreis „Schlauer Fuchs“ der Berufsgenossenschaft Holz und Metall</w:t>
      </w:r>
    </w:p>
    <w:p w14:paraId="3AD6F948" w14:textId="77777777" w:rsidR="00DF7C16" w:rsidRDefault="00DF7C16" w:rsidP="00DE2408">
      <w:pPr>
        <w:pStyle w:val="StandardWeb1"/>
        <w:spacing w:after="0" w:line="360" w:lineRule="auto"/>
        <w:jc w:val="both"/>
        <w:rPr>
          <w:rFonts w:ascii="TKTypeRegular" w:hAnsi="TKTypeRegular"/>
          <w:sz w:val="20"/>
          <w:szCs w:val="20"/>
        </w:rPr>
      </w:pPr>
    </w:p>
    <w:p w14:paraId="3EBA68C5" w14:textId="44042515" w:rsidR="0011470F" w:rsidRPr="0011470F" w:rsidRDefault="0011470F" w:rsidP="0011470F">
      <w:pPr>
        <w:pStyle w:val="StandardWeb1"/>
        <w:spacing w:line="360" w:lineRule="auto"/>
        <w:jc w:val="both"/>
        <w:rPr>
          <w:rFonts w:ascii="TKTypeRegular" w:hAnsi="TKTypeRegular"/>
          <w:sz w:val="20"/>
          <w:szCs w:val="20"/>
        </w:rPr>
      </w:pPr>
      <w:r w:rsidRPr="0011470F">
        <w:rPr>
          <w:rFonts w:ascii="TKTypeRegular" w:hAnsi="TKTypeRegular"/>
          <w:sz w:val="20"/>
          <w:szCs w:val="20"/>
        </w:rPr>
        <w:t xml:space="preserve">Mit gefährlichen Situationen kennt sich Will Helm bestens aus. Er ist klein, trägt Sicherheits-weste, Schutzbrille und Helm, arbeitet für die Abteilung </w:t>
      </w:r>
      <w:proofErr w:type="spellStart"/>
      <w:r w:rsidRPr="0011470F">
        <w:rPr>
          <w:rFonts w:ascii="TKTypeRegular" w:hAnsi="TKTypeRegular"/>
          <w:sz w:val="20"/>
          <w:szCs w:val="20"/>
        </w:rPr>
        <w:t>Safety</w:t>
      </w:r>
      <w:proofErr w:type="spellEnd"/>
      <w:r w:rsidRPr="0011470F">
        <w:rPr>
          <w:rFonts w:ascii="TKTypeRegular" w:hAnsi="TKTypeRegular"/>
          <w:sz w:val="20"/>
          <w:szCs w:val="20"/>
        </w:rPr>
        <w:t xml:space="preserve"> bei thyssenkrupp Steel</w:t>
      </w:r>
      <w:r>
        <w:rPr>
          <w:rFonts w:ascii="TKTypeRegular" w:hAnsi="TKTypeRegular"/>
          <w:sz w:val="20"/>
          <w:szCs w:val="20"/>
        </w:rPr>
        <w:t xml:space="preserve"> </w:t>
      </w:r>
      <w:r w:rsidRPr="0011470F">
        <w:rPr>
          <w:rFonts w:ascii="TKTypeRegular" w:hAnsi="TKTypeRegular"/>
          <w:sz w:val="20"/>
          <w:szCs w:val="20"/>
        </w:rPr>
        <w:t xml:space="preserve">– und er ist eine Comicfigur. Im Intranet beschreibt „Will Helm“ rund 250 brenzlige Situationen, die für die Mitarbeitenden eine potenzielle Gefahr darstellen, und gibt mit einem Augenzwinkern entsprechende Verhaltenstipps. Für diese innovative Idee </w:t>
      </w:r>
      <w:r w:rsidR="00D83D2B">
        <w:rPr>
          <w:rFonts w:ascii="TKTypeRegular" w:hAnsi="TKTypeRegular"/>
          <w:sz w:val="20"/>
          <w:szCs w:val="20"/>
        </w:rPr>
        <w:t>erhält</w:t>
      </w:r>
      <w:r w:rsidRPr="0011470F">
        <w:rPr>
          <w:rFonts w:ascii="TKTypeRegular" w:hAnsi="TKTypeRegular"/>
          <w:sz w:val="20"/>
          <w:szCs w:val="20"/>
        </w:rPr>
        <w:t xml:space="preserve"> thyssenkrupp Steel jetzt </w:t>
      </w:r>
      <w:r w:rsidR="00D83D2B">
        <w:rPr>
          <w:rFonts w:ascii="TKTypeRegular" w:hAnsi="TKTypeRegular"/>
          <w:sz w:val="20"/>
          <w:szCs w:val="20"/>
        </w:rPr>
        <w:t>den</w:t>
      </w:r>
      <w:r w:rsidRPr="0011470F">
        <w:rPr>
          <w:rFonts w:ascii="TKTypeRegular" w:hAnsi="TKTypeRegular"/>
          <w:sz w:val="20"/>
          <w:szCs w:val="20"/>
        </w:rPr>
        <w:t xml:space="preserve"> Sicherheitspreis „Schlauer Fuchs“ der Berufsgenossenschaft Holz und Metall (BGHM).</w:t>
      </w:r>
    </w:p>
    <w:p w14:paraId="5974BD23" w14:textId="266F0800" w:rsidR="0011470F" w:rsidRDefault="0011470F" w:rsidP="0011470F">
      <w:pPr>
        <w:pStyle w:val="StandardWeb1"/>
        <w:spacing w:line="360" w:lineRule="auto"/>
        <w:jc w:val="both"/>
        <w:rPr>
          <w:rFonts w:ascii="TKTypeRegular" w:hAnsi="TKTypeRegular"/>
          <w:sz w:val="20"/>
          <w:szCs w:val="20"/>
        </w:rPr>
      </w:pPr>
    </w:p>
    <w:p w14:paraId="0C92B747" w14:textId="2C03ED80" w:rsidR="0011470F" w:rsidRPr="0011470F" w:rsidRDefault="00D83D2B" w:rsidP="0011470F">
      <w:pPr>
        <w:pStyle w:val="StandardWeb1"/>
        <w:spacing w:line="360" w:lineRule="auto"/>
        <w:jc w:val="both"/>
        <w:rPr>
          <w:rFonts w:ascii="TKTypeRegular" w:hAnsi="TKTypeRegular"/>
          <w:b/>
          <w:bCs/>
          <w:sz w:val="20"/>
          <w:szCs w:val="20"/>
        </w:rPr>
      </w:pPr>
      <w:r>
        <w:rPr>
          <w:rFonts w:ascii="TKTypeRegular" w:hAnsi="TKTypeRegular"/>
          <w:b/>
          <w:bCs/>
          <w:sz w:val="20"/>
          <w:szCs w:val="20"/>
        </w:rPr>
        <w:t xml:space="preserve">Ausgezeichnet: </w:t>
      </w:r>
      <w:r w:rsidR="0011470F">
        <w:rPr>
          <w:rFonts w:ascii="TKTypeRegular" w:hAnsi="TKTypeRegular"/>
          <w:b/>
          <w:bCs/>
          <w:sz w:val="20"/>
          <w:szCs w:val="20"/>
        </w:rPr>
        <w:t>Mit Will Helm auf der sicheren Seite</w:t>
      </w:r>
    </w:p>
    <w:p w14:paraId="105214E7" w14:textId="14B7C8E8" w:rsidR="0011470F" w:rsidRPr="0011470F" w:rsidRDefault="0011470F" w:rsidP="0011470F">
      <w:pPr>
        <w:pStyle w:val="StandardWeb1"/>
        <w:spacing w:line="360" w:lineRule="auto"/>
        <w:jc w:val="both"/>
        <w:rPr>
          <w:rFonts w:ascii="TKTypeRegular" w:hAnsi="TKTypeRegular"/>
          <w:sz w:val="20"/>
          <w:szCs w:val="20"/>
        </w:rPr>
      </w:pPr>
      <w:r w:rsidRPr="0011470F">
        <w:rPr>
          <w:rFonts w:ascii="TKTypeRegular" w:hAnsi="TKTypeRegular"/>
          <w:sz w:val="20"/>
          <w:szCs w:val="20"/>
        </w:rPr>
        <w:t>Im Zuge eines Programms zur Sicherheitskultur hatte</w:t>
      </w:r>
      <w:r w:rsidR="00154645">
        <w:rPr>
          <w:rFonts w:ascii="TKTypeRegular" w:hAnsi="TKTypeRegular"/>
          <w:sz w:val="20"/>
          <w:szCs w:val="20"/>
        </w:rPr>
        <w:t>n</w:t>
      </w:r>
      <w:r w:rsidRPr="0011470F">
        <w:rPr>
          <w:rFonts w:ascii="TKTypeRegular" w:hAnsi="TKTypeRegular"/>
          <w:sz w:val="20"/>
          <w:szCs w:val="20"/>
        </w:rPr>
        <w:t xml:space="preserve"> Mitarbeitende aus </w:t>
      </w:r>
      <w:r w:rsidR="00154645">
        <w:rPr>
          <w:rFonts w:ascii="TKTypeRegular" w:hAnsi="TKTypeRegular"/>
          <w:sz w:val="20"/>
          <w:szCs w:val="20"/>
        </w:rPr>
        <w:t>verschiedenen Disziplinen</w:t>
      </w:r>
      <w:r w:rsidRPr="0011470F">
        <w:rPr>
          <w:rFonts w:ascii="TKTypeRegular" w:hAnsi="TKTypeRegular"/>
          <w:sz w:val="20"/>
          <w:szCs w:val="20"/>
        </w:rPr>
        <w:t xml:space="preserve"> von </w:t>
      </w:r>
      <w:r>
        <w:rPr>
          <w:rFonts w:ascii="TKTypeRegular" w:hAnsi="TKTypeRegular"/>
          <w:sz w:val="20"/>
          <w:szCs w:val="20"/>
        </w:rPr>
        <w:t>thyssenkrupp Steel</w:t>
      </w:r>
      <w:r w:rsidRPr="0011470F">
        <w:rPr>
          <w:rFonts w:ascii="TKTypeRegular" w:hAnsi="TKTypeRegular"/>
          <w:sz w:val="20"/>
          <w:szCs w:val="20"/>
        </w:rPr>
        <w:t xml:space="preserve"> „Will Helm“ aus der Taufe gehoben. Leben hauchte der Comicfigur dann der Bochumer Karikaturist Michael Hüter ein. Er gestaltete zahlreiche Beispiel-Fälle, in denen </w:t>
      </w:r>
      <w:r w:rsidR="00AB5032">
        <w:rPr>
          <w:rFonts w:ascii="TKTypeRegular" w:hAnsi="TKTypeRegular"/>
          <w:sz w:val="20"/>
          <w:szCs w:val="20"/>
        </w:rPr>
        <w:t>„</w:t>
      </w:r>
      <w:r w:rsidRPr="0011470F">
        <w:rPr>
          <w:rFonts w:ascii="TKTypeRegular" w:hAnsi="TKTypeRegular"/>
          <w:sz w:val="20"/>
          <w:szCs w:val="20"/>
        </w:rPr>
        <w:t>Will Helm</w:t>
      </w:r>
      <w:r w:rsidR="00AB5032">
        <w:rPr>
          <w:rFonts w:ascii="TKTypeRegular" w:hAnsi="TKTypeRegular"/>
          <w:sz w:val="20"/>
          <w:szCs w:val="20"/>
        </w:rPr>
        <w:t>“</w:t>
      </w:r>
      <w:r w:rsidRPr="0011470F">
        <w:rPr>
          <w:rFonts w:ascii="TKTypeRegular" w:hAnsi="TKTypeRegular"/>
          <w:sz w:val="20"/>
          <w:szCs w:val="20"/>
        </w:rPr>
        <w:t xml:space="preserve"> zeigt, mit welchem Verhalten man in riskanten Situationen auf der „sicheren Seite“ ist. </w:t>
      </w:r>
    </w:p>
    <w:p w14:paraId="37F89266" w14:textId="7C349C08" w:rsidR="0011470F" w:rsidRPr="0011470F" w:rsidRDefault="0011470F" w:rsidP="0011470F">
      <w:pPr>
        <w:pStyle w:val="StandardWeb1"/>
        <w:spacing w:line="360" w:lineRule="auto"/>
        <w:jc w:val="both"/>
        <w:rPr>
          <w:rFonts w:ascii="TKTypeRegular" w:hAnsi="TKTypeRegular"/>
          <w:sz w:val="20"/>
          <w:szCs w:val="20"/>
        </w:rPr>
      </w:pPr>
      <w:r w:rsidRPr="0011470F">
        <w:rPr>
          <w:rFonts w:ascii="TKTypeRegular" w:hAnsi="TKTypeRegular"/>
          <w:sz w:val="20"/>
          <w:szCs w:val="20"/>
        </w:rPr>
        <w:t xml:space="preserve">Die Fälle sind aus dem wirklichen Leben der Stahlwerksmitarbeitenden gegriffen. Einen großen Teil von ihnen haben diese in der Startphase sogar selbst beigesteuert. „Wir haben Situationen aus den Produktionsbetrieben ausgewählt, in denen man sich mit Blick auf die Arbeitssicherheit richtig oder falsch verhalten kann – etwa bei Absturzgefahr oder im Gleisbereich“, erzählt der Sicherheitsingenieur im Hochofenbetrieb Schwelgern, Marc-Dennis Jung, der die Figur gemeinsam mit seinen </w:t>
      </w:r>
      <w:proofErr w:type="spellStart"/>
      <w:r w:rsidRPr="0011470F">
        <w:rPr>
          <w:rFonts w:ascii="TKTypeRegular" w:hAnsi="TKTypeRegular"/>
          <w:sz w:val="20"/>
          <w:szCs w:val="20"/>
        </w:rPr>
        <w:t>Kolleg:innen</w:t>
      </w:r>
      <w:proofErr w:type="spellEnd"/>
      <w:r w:rsidRPr="0011470F">
        <w:rPr>
          <w:rFonts w:ascii="TKTypeRegular" w:hAnsi="TKTypeRegular"/>
          <w:sz w:val="20"/>
          <w:szCs w:val="20"/>
        </w:rPr>
        <w:t xml:space="preserve"> entwickelt hat.</w:t>
      </w:r>
      <w:r w:rsidR="00D83D2B">
        <w:rPr>
          <w:rFonts w:ascii="TKTypeRegular" w:hAnsi="TKTypeRegular"/>
          <w:sz w:val="20"/>
          <w:szCs w:val="20"/>
        </w:rPr>
        <w:t xml:space="preserve"> </w:t>
      </w:r>
      <w:r w:rsidR="00D83D2B" w:rsidRPr="00D83D2B">
        <w:rPr>
          <w:rFonts w:ascii="TKTypeRegular" w:hAnsi="TKTypeRegular"/>
          <w:sz w:val="20"/>
          <w:szCs w:val="20"/>
        </w:rPr>
        <w:t>Für diese</w:t>
      </w:r>
      <w:r w:rsidR="00D83D2B">
        <w:rPr>
          <w:rFonts w:ascii="TKTypeRegular" w:hAnsi="TKTypeRegular"/>
          <w:sz w:val="20"/>
          <w:szCs w:val="20"/>
        </w:rPr>
        <w:t xml:space="preserve"> vorbeugende</w:t>
      </w:r>
      <w:r w:rsidR="00D83D2B" w:rsidRPr="00D83D2B">
        <w:rPr>
          <w:rFonts w:ascii="TKTypeRegular" w:hAnsi="TKTypeRegular"/>
          <w:sz w:val="20"/>
          <w:szCs w:val="20"/>
        </w:rPr>
        <w:t xml:space="preserve"> </w:t>
      </w:r>
      <w:r w:rsidR="00D83D2B">
        <w:rPr>
          <w:rFonts w:ascii="TKTypeRegular" w:hAnsi="TKTypeRegular"/>
          <w:sz w:val="20"/>
          <w:szCs w:val="20"/>
        </w:rPr>
        <w:t>Idee</w:t>
      </w:r>
      <w:r w:rsidR="00D83D2B" w:rsidRPr="00D83D2B">
        <w:rPr>
          <w:rFonts w:ascii="TKTypeRegular" w:hAnsi="TKTypeRegular"/>
          <w:sz w:val="20"/>
          <w:szCs w:val="20"/>
        </w:rPr>
        <w:t xml:space="preserve"> zur </w:t>
      </w:r>
      <w:r w:rsidR="00D83D2B">
        <w:rPr>
          <w:rFonts w:ascii="TKTypeRegular" w:hAnsi="TKTypeRegular"/>
          <w:sz w:val="20"/>
          <w:szCs w:val="20"/>
        </w:rPr>
        <w:t xml:space="preserve">Vermeidung von Unfällen und damit zur </w:t>
      </w:r>
      <w:r w:rsidR="00D83D2B" w:rsidRPr="00D83D2B">
        <w:rPr>
          <w:rFonts w:ascii="TKTypeRegular" w:hAnsi="TKTypeRegular"/>
          <w:sz w:val="20"/>
          <w:szCs w:val="20"/>
        </w:rPr>
        <w:t>Verbesserung von Sicherheit und Gesundheit am Arbeitsplatz</w:t>
      </w:r>
      <w:ins w:id="0" w:author="Daniels, Geraldine" w:date="2022-09-21T16:39:00Z">
        <w:r w:rsidR="005F0CD8">
          <w:rPr>
            <w:rFonts w:ascii="TKTypeRegular" w:hAnsi="TKTypeRegular"/>
            <w:sz w:val="20"/>
            <w:szCs w:val="20"/>
          </w:rPr>
          <w:t>,</w:t>
        </w:r>
      </w:ins>
      <w:r w:rsidR="00D83D2B" w:rsidRPr="00D83D2B">
        <w:rPr>
          <w:rFonts w:ascii="TKTypeRegular" w:hAnsi="TKTypeRegular"/>
          <w:sz w:val="20"/>
          <w:szCs w:val="20"/>
        </w:rPr>
        <w:t xml:space="preserve"> </w:t>
      </w:r>
      <w:r w:rsidR="00D83D2B">
        <w:rPr>
          <w:rFonts w:ascii="TKTypeRegular" w:hAnsi="TKTypeRegular"/>
          <w:sz w:val="20"/>
          <w:szCs w:val="20"/>
        </w:rPr>
        <w:t>zeichnet die</w:t>
      </w:r>
      <w:r w:rsidR="00D83D2B" w:rsidRPr="00D83D2B">
        <w:rPr>
          <w:rFonts w:ascii="TKTypeRegular" w:hAnsi="TKTypeRegular"/>
          <w:sz w:val="20"/>
          <w:szCs w:val="20"/>
        </w:rPr>
        <w:t xml:space="preserve"> Berufsgenossenschaft Holz und Metall</w:t>
      </w:r>
      <w:r w:rsidR="00D83D2B">
        <w:rPr>
          <w:rFonts w:ascii="TKTypeRegular" w:hAnsi="TKTypeRegular"/>
          <w:sz w:val="20"/>
          <w:szCs w:val="20"/>
        </w:rPr>
        <w:t xml:space="preserve"> das Unternehmen</w:t>
      </w:r>
      <w:r w:rsidR="00D83D2B" w:rsidRPr="00D83D2B">
        <w:rPr>
          <w:rFonts w:ascii="TKTypeRegular" w:hAnsi="TKTypeRegular"/>
          <w:sz w:val="20"/>
          <w:szCs w:val="20"/>
        </w:rPr>
        <w:t xml:space="preserve"> </w:t>
      </w:r>
      <w:r w:rsidR="00D83D2B">
        <w:rPr>
          <w:rFonts w:ascii="TKTypeRegular" w:hAnsi="TKTypeRegular"/>
          <w:sz w:val="20"/>
          <w:szCs w:val="20"/>
        </w:rPr>
        <w:t>mit dem „</w:t>
      </w:r>
      <w:r w:rsidR="00D83D2B" w:rsidRPr="00D83D2B">
        <w:rPr>
          <w:rFonts w:ascii="TKTypeRegular" w:hAnsi="TKTypeRegular"/>
          <w:sz w:val="20"/>
          <w:szCs w:val="20"/>
        </w:rPr>
        <w:t>Schlauen Fuchs</w:t>
      </w:r>
      <w:r w:rsidR="00D83D2B">
        <w:rPr>
          <w:rFonts w:ascii="TKTypeRegular" w:hAnsi="TKTypeRegular"/>
          <w:sz w:val="20"/>
          <w:szCs w:val="20"/>
        </w:rPr>
        <w:t>“ aus.</w:t>
      </w:r>
    </w:p>
    <w:p w14:paraId="532B5AE3" w14:textId="17B60DF5" w:rsidR="0011470F" w:rsidRPr="0011470F" w:rsidRDefault="0011470F" w:rsidP="0011470F">
      <w:pPr>
        <w:pStyle w:val="StandardWeb1"/>
        <w:spacing w:line="360" w:lineRule="auto"/>
        <w:jc w:val="both"/>
        <w:rPr>
          <w:rFonts w:ascii="TKTypeRegular" w:hAnsi="TKTypeRegular"/>
          <w:b/>
          <w:bCs/>
          <w:sz w:val="20"/>
          <w:szCs w:val="20"/>
        </w:rPr>
      </w:pPr>
      <w:r>
        <w:rPr>
          <w:rFonts w:ascii="TKTypeRegular" w:hAnsi="TKTypeRegular"/>
          <w:b/>
          <w:bCs/>
          <w:sz w:val="20"/>
          <w:szCs w:val="20"/>
        </w:rPr>
        <w:lastRenderedPageBreak/>
        <w:t>Sicheres Verhalten mit Humor lernen</w:t>
      </w:r>
    </w:p>
    <w:p w14:paraId="56151A89" w14:textId="5B61394F" w:rsidR="0011470F" w:rsidRPr="0011470F" w:rsidRDefault="0011470F" w:rsidP="0011470F">
      <w:pPr>
        <w:pStyle w:val="StandardWeb1"/>
        <w:spacing w:line="360" w:lineRule="auto"/>
        <w:jc w:val="both"/>
        <w:rPr>
          <w:rFonts w:ascii="TKTypeRegular" w:hAnsi="TKTypeRegular"/>
          <w:sz w:val="20"/>
          <w:szCs w:val="20"/>
        </w:rPr>
      </w:pPr>
      <w:r w:rsidRPr="0011470F">
        <w:rPr>
          <w:rFonts w:ascii="TKTypeRegular" w:hAnsi="TKTypeRegular"/>
          <w:sz w:val="20"/>
          <w:szCs w:val="20"/>
        </w:rPr>
        <w:t xml:space="preserve">In den </w:t>
      </w:r>
      <w:r>
        <w:rPr>
          <w:rFonts w:ascii="TKTypeRegular" w:hAnsi="TKTypeRegular"/>
          <w:sz w:val="20"/>
          <w:szCs w:val="20"/>
        </w:rPr>
        <w:t xml:space="preserve">mittlerweile über 250 </w:t>
      </w:r>
      <w:r w:rsidRPr="0011470F">
        <w:rPr>
          <w:rFonts w:ascii="TKTypeRegular" w:hAnsi="TKTypeRegular"/>
          <w:sz w:val="20"/>
          <w:szCs w:val="20"/>
        </w:rPr>
        <w:t>Beispielfällen wird anhand einer Comic</w:t>
      </w:r>
      <w:r w:rsidR="0044006E">
        <w:rPr>
          <w:rFonts w:ascii="TKTypeRegular" w:hAnsi="TKTypeRegular"/>
          <w:sz w:val="20"/>
          <w:szCs w:val="20"/>
        </w:rPr>
        <w:t>-</w:t>
      </w:r>
      <w:r w:rsidR="00DE6F61">
        <w:rPr>
          <w:rFonts w:ascii="TKTypeRegular" w:hAnsi="TKTypeRegular"/>
          <w:sz w:val="20"/>
          <w:szCs w:val="20"/>
        </w:rPr>
        <w:t>Z</w:t>
      </w:r>
      <w:r w:rsidRPr="0011470F">
        <w:rPr>
          <w:rFonts w:ascii="TKTypeRegular" w:hAnsi="TKTypeRegular"/>
          <w:sz w:val="20"/>
          <w:szCs w:val="20"/>
        </w:rPr>
        <w:t xml:space="preserve">eichnung jeweils eine gefährliche Situation beschrieben. Anschließend stehen in Textform vier mögliche Verhaltensweisen zur Auswahl. Nur jeweils eine Antwort ist richtig und zeigt, wie man sich bewusst für sicheres Verhalten entscheidet – auch wenn das einen Umweg kostet und dadurch mal ein Band stillsteht. Die übrigen Vorschläge könnten im wirklichen Leben zum Teil fatale Folgen haben, </w:t>
      </w:r>
      <w:r w:rsidRPr="0011470F">
        <w:rPr>
          <w:rFonts w:ascii="TKTypeRegular" w:hAnsi="TKTypeRegular"/>
          <w:sz w:val="20"/>
          <w:szCs w:val="20"/>
        </w:rPr>
        <w:t>manche aber auch für Gelächter</w:t>
      </w:r>
      <w:r w:rsidR="005F0C34">
        <w:rPr>
          <w:rFonts w:ascii="TKTypeRegular" w:hAnsi="TKTypeRegular"/>
          <w:sz w:val="20"/>
          <w:szCs w:val="20"/>
        </w:rPr>
        <w:t xml:space="preserve"> </w:t>
      </w:r>
      <w:r w:rsidR="005F0C34" w:rsidRPr="0011470F">
        <w:rPr>
          <w:rFonts w:ascii="TKTypeRegular" w:hAnsi="TKTypeRegular"/>
          <w:sz w:val="20"/>
          <w:szCs w:val="20"/>
        </w:rPr>
        <w:t>sorgen</w:t>
      </w:r>
      <w:r w:rsidRPr="0011470F">
        <w:rPr>
          <w:rFonts w:ascii="TKTypeRegular" w:hAnsi="TKTypeRegular"/>
          <w:sz w:val="20"/>
          <w:szCs w:val="20"/>
        </w:rPr>
        <w:t xml:space="preserve">, </w:t>
      </w:r>
      <w:r w:rsidRPr="0011470F">
        <w:rPr>
          <w:rFonts w:ascii="TKTypeRegular" w:hAnsi="TKTypeRegular"/>
          <w:sz w:val="20"/>
          <w:szCs w:val="20"/>
        </w:rPr>
        <w:t xml:space="preserve">etwa: „Will Helm diskutiert die Situation mit dem Leitstandfahrer lautstark aus“ oder „Will Helm lehnt die Arbeit ab“. </w:t>
      </w:r>
    </w:p>
    <w:p w14:paraId="02A7DE8D" w14:textId="138981FC" w:rsidR="0011470F" w:rsidRPr="0011470F" w:rsidRDefault="0011470F" w:rsidP="0011470F">
      <w:pPr>
        <w:pStyle w:val="StandardWeb1"/>
        <w:spacing w:line="360" w:lineRule="auto"/>
        <w:jc w:val="both"/>
        <w:rPr>
          <w:rFonts w:ascii="TKTypeRegular" w:hAnsi="TKTypeRegular"/>
          <w:sz w:val="20"/>
          <w:szCs w:val="20"/>
        </w:rPr>
      </w:pPr>
      <w:r w:rsidRPr="0011470F">
        <w:rPr>
          <w:rFonts w:ascii="TKTypeRegular" w:hAnsi="TKTypeRegular"/>
          <w:sz w:val="20"/>
          <w:szCs w:val="20"/>
        </w:rPr>
        <w:t>Die Mitarbeitenden können sich die „Will Helm“-Fälle selbst im Intranet herunterladen. Die kleinen PowerPoint-Präsentationen werden aber auch regelmäßig in Arbeitssicherheits</w:t>
      </w:r>
      <w:r>
        <w:rPr>
          <w:rFonts w:ascii="TKTypeRegular" w:hAnsi="TKTypeRegular"/>
          <w:sz w:val="20"/>
          <w:szCs w:val="20"/>
        </w:rPr>
        <w:softHyphen/>
      </w:r>
      <w:r w:rsidRPr="0011470F">
        <w:rPr>
          <w:rFonts w:ascii="TKTypeRegular" w:hAnsi="TKTypeRegular"/>
          <w:sz w:val="20"/>
          <w:szCs w:val="20"/>
        </w:rPr>
        <w:t>unterweisungen und Schichtgesprächen eingesetzt. Hier weist „Will Helm“ auch schon mal auf Neuigkeiten hin – und beantwortet etwa die Frage, ob man in Corona-Zeiten den Handlauf benutzen sollte.</w:t>
      </w:r>
    </w:p>
    <w:p w14:paraId="7D118675" w14:textId="334543D4" w:rsidR="0011470F" w:rsidRPr="0011470F" w:rsidRDefault="0011470F" w:rsidP="0011470F">
      <w:pPr>
        <w:pStyle w:val="StandardWeb1"/>
        <w:spacing w:line="360" w:lineRule="auto"/>
        <w:jc w:val="both"/>
        <w:rPr>
          <w:rFonts w:ascii="TKTypeRegular" w:hAnsi="TKTypeRegular"/>
          <w:sz w:val="20"/>
          <w:szCs w:val="20"/>
        </w:rPr>
      </w:pPr>
      <w:r w:rsidRPr="0011470F">
        <w:rPr>
          <w:rFonts w:ascii="TKTypeRegular" w:hAnsi="TKTypeRegular"/>
          <w:sz w:val="20"/>
          <w:szCs w:val="20"/>
        </w:rPr>
        <w:t xml:space="preserve">„Will Helm vermittelt Arbeitssicherheit freundlich und mit einem Augenzwinkern. So kommt das Thema bei den Mitarbeitenden viel besser an“, sagt Martin Wichary, Leiter der Abteilung </w:t>
      </w:r>
      <w:proofErr w:type="spellStart"/>
      <w:r w:rsidRPr="0011470F">
        <w:rPr>
          <w:rFonts w:ascii="TKTypeRegular" w:hAnsi="TKTypeRegular"/>
          <w:sz w:val="20"/>
          <w:szCs w:val="20"/>
        </w:rPr>
        <w:t>Safety</w:t>
      </w:r>
      <w:proofErr w:type="spellEnd"/>
      <w:r w:rsidRPr="0011470F">
        <w:rPr>
          <w:rFonts w:ascii="TKTypeRegular" w:hAnsi="TKTypeRegular"/>
          <w:sz w:val="20"/>
          <w:szCs w:val="20"/>
        </w:rPr>
        <w:t xml:space="preserve"> bei thyssenkrupp Steel. „Der Sicherheitspreis „Schlauer Fuchs“ ist ein toller Ansporn und zeigt, dass das Thema Arbeitssicherheit mehr Aufmerksamkeit erhält, wenn man es lebendig und attraktiv darstellt. Für eine gute Sicherheitskultur braucht es nicht immer den erhobenen Zeigefinger, sondern manchmal auch eine Portion Humor“, so Wichary.</w:t>
      </w:r>
    </w:p>
    <w:p w14:paraId="5E156D32" w14:textId="77777777" w:rsidR="00252CE0" w:rsidRDefault="00252CE0" w:rsidP="0011470F">
      <w:pPr>
        <w:pStyle w:val="StandardWeb1"/>
        <w:spacing w:after="0" w:line="360" w:lineRule="auto"/>
        <w:jc w:val="both"/>
        <w:rPr>
          <w:rFonts w:ascii="TKTypeRegular" w:hAnsi="TKTypeRegular"/>
          <w:sz w:val="20"/>
          <w:szCs w:val="20"/>
        </w:rPr>
      </w:pPr>
    </w:p>
    <w:p w14:paraId="642614DF" w14:textId="41AB2774" w:rsidR="00DF7C16" w:rsidRDefault="0011470F" w:rsidP="0011470F">
      <w:pPr>
        <w:pStyle w:val="StandardWeb1"/>
        <w:spacing w:after="0" w:line="360" w:lineRule="auto"/>
        <w:jc w:val="both"/>
        <w:rPr>
          <w:rFonts w:ascii="TKTypeRegular" w:hAnsi="TKTypeRegular"/>
          <w:sz w:val="20"/>
          <w:szCs w:val="20"/>
        </w:rPr>
      </w:pPr>
      <w:r w:rsidRPr="0011470F">
        <w:rPr>
          <w:rFonts w:ascii="TKTypeRegular" w:hAnsi="TKTypeRegular"/>
          <w:sz w:val="20"/>
          <w:szCs w:val="20"/>
        </w:rPr>
        <w:t>Den „Schlauen Fuchs“ vergibt die BGHM für Projekte in Unternehmen, die den Arbeitsschutz verbessern. Bereits 2021 hatten Auszubildende von thyssenkrupp Steel Europe den begehrten Sicherheitspreis ergattert – für eine selbst entwickelte Schutzvorrichtung an einer Drehmaschine.</w:t>
      </w:r>
    </w:p>
    <w:p w14:paraId="23FBA76C" w14:textId="77777777" w:rsidR="0030680F" w:rsidRDefault="0030680F" w:rsidP="00DE2408">
      <w:pPr>
        <w:pStyle w:val="StandardWeb1"/>
        <w:spacing w:after="0" w:line="360" w:lineRule="auto"/>
        <w:jc w:val="both"/>
        <w:rPr>
          <w:rFonts w:ascii="TKTypeRegular" w:hAnsi="TKTypeRegular"/>
          <w:sz w:val="20"/>
          <w:szCs w:val="20"/>
        </w:rPr>
      </w:pPr>
    </w:p>
    <w:p w14:paraId="0852B01B" w14:textId="77777777" w:rsidR="0030680F" w:rsidRDefault="0030680F" w:rsidP="00DE2408">
      <w:pPr>
        <w:pStyle w:val="StandardWeb1"/>
        <w:spacing w:after="0" w:line="360" w:lineRule="auto"/>
        <w:jc w:val="both"/>
        <w:rPr>
          <w:rFonts w:ascii="TKTypeRegular" w:hAnsi="TKTypeRegular"/>
          <w:sz w:val="20"/>
          <w:szCs w:val="20"/>
        </w:rPr>
      </w:pPr>
    </w:p>
    <w:p w14:paraId="673AB56D" w14:textId="19749241"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p>
    <w:p w14:paraId="524F0A96"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D55FD3A" w14:textId="77777777" w:rsidR="00DE2408" w:rsidRPr="0011470F" w:rsidRDefault="00720F11" w:rsidP="00DE2408">
      <w:pPr>
        <w:spacing w:line="288" w:lineRule="auto"/>
        <w:rPr>
          <w:szCs w:val="20"/>
        </w:rPr>
      </w:pPr>
      <w:r>
        <w:rPr>
          <w:szCs w:val="20"/>
        </w:rPr>
        <w:t>Public-/</w:t>
      </w:r>
      <w:r w:rsidR="00DF7C16" w:rsidRPr="0011470F">
        <w:rPr>
          <w:szCs w:val="20"/>
        </w:rPr>
        <w:t>Media Relations</w:t>
      </w:r>
    </w:p>
    <w:p w14:paraId="26E060A8" w14:textId="77777777" w:rsidR="00EE4A53" w:rsidRPr="0011470F" w:rsidRDefault="007A0E3E" w:rsidP="00DE2408">
      <w:pPr>
        <w:spacing w:line="288" w:lineRule="auto"/>
        <w:rPr>
          <w:szCs w:val="20"/>
        </w:rPr>
      </w:pPr>
      <w:r w:rsidRPr="0011470F">
        <w:rPr>
          <w:szCs w:val="20"/>
        </w:rPr>
        <w:t>Christine Launert</w:t>
      </w:r>
    </w:p>
    <w:p w14:paraId="08E8C48F" w14:textId="77777777" w:rsidR="00EE4A53" w:rsidRPr="0011470F" w:rsidRDefault="00EE4A53" w:rsidP="00DE2408">
      <w:pPr>
        <w:spacing w:line="288" w:lineRule="auto"/>
        <w:rPr>
          <w:szCs w:val="20"/>
        </w:rPr>
      </w:pPr>
      <w:r w:rsidRPr="0011470F">
        <w:rPr>
          <w:szCs w:val="20"/>
        </w:rPr>
        <w:t>T: +49 203 52</w:t>
      </w:r>
      <w:r w:rsidRPr="0011470F">
        <w:rPr>
          <w:rFonts w:ascii="Arial" w:hAnsi="Arial" w:cs="Arial"/>
          <w:szCs w:val="20"/>
        </w:rPr>
        <w:t> </w:t>
      </w:r>
      <w:r w:rsidRPr="0011470F">
        <w:rPr>
          <w:szCs w:val="20"/>
        </w:rPr>
        <w:t>-</w:t>
      </w:r>
      <w:r w:rsidRPr="0011470F">
        <w:rPr>
          <w:rFonts w:ascii="Arial" w:hAnsi="Arial" w:cs="Arial"/>
          <w:szCs w:val="20"/>
        </w:rPr>
        <w:t> </w:t>
      </w:r>
      <w:r w:rsidR="007A0E3E" w:rsidRPr="0011470F">
        <w:rPr>
          <w:szCs w:val="20"/>
        </w:rPr>
        <w:t>47270</w:t>
      </w:r>
      <w:r w:rsidR="00DE2408" w:rsidRPr="0011470F">
        <w:rPr>
          <w:szCs w:val="20"/>
        </w:rPr>
        <w:t xml:space="preserve"> </w:t>
      </w:r>
    </w:p>
    <w:p w14:paraId="64C945EA" w14:textId="77777777" w:rsidR="00EE4A53" w:rsidRPr="0011470F" w:rsidRDefault="001A1182" w:rsidP="00DE2408">
      <w:pPr>
        <w:spacing w:line="288" w:lineRule="auto"/>
        <w:rPr>
          <w:szCs w:val="20"/>
        </w:rPr>
      </w:pPr>
      <w:hyperlink r:id="rId11" w:history="1">
        <w:r w:rsidR="007A0E3E" w:rsidRPr="0011470F">
          <w:rPr>
            <w:rStyle w:val="Hyperlink"/>
            <w:szCs w:val="20"/>
          </w:rPr>
          <w:t>christine.launert@thyssenkrupp.com</w:t>
        </w:r>
      </w:hyperlink>
    </w:p>
    <w:p w14:paraId="4E5D7917" w14:textId="14AFDBBD" w:rsidR="000E3852" w:rsidRPr="0011470F" w:rsidRDefault="001A1182" w:rsidP="00720F11">
      <w:pPr>
        <w:spacing w:line="288" w:lineRule="auto"/>
        <w:rPr>
          <w:color w:val="0563C1" w:themeColor="hyperlink"/>
          <w:u w:val="single"/>
        </w:rPr>
      </w:pPr>
      <w:hyperlink r:id="rId12" w:history="1">
        <w:r w:rsidR="00EE4A53" w:rsidRPr="0011470F">
          <w:rPr>
            <w:rStyle w:val="Hyperlink"/>
          </w:rPr>
          <w:t>www.thyssenkrupp-steel.com</w:t>
        </w:r>
      </w:hyperlink>
    </w:p>
    <w:sectPr w:rsidR="000E3852" w:rsidRPr="0011470F" w:rsidSect="003B516D">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6529" w14:textId="77777777" w:rsidR="00D50503" w:rsidRDefault="00D50503" w:rsidP="005B5ABA">
      <w:pPr>
        <w:spacing w:line="240" w:lineRule="auto"/>
      </w:pPr>
      <w:r>
        <w:separator/>
      </w:r>
    </w:p>
  </w:endnote>
  <w:endnote w:type="continuationSeparator" w:id="0">
    <w:p w14:paraId="581CBC6C" w14:textId="77777777" w:rsidR="00D50503" w:rsidRDefault="00D50503" w:rsidP="005B5ABA">
      <w:pPr>
        <w:spacing w:line="240" w:lineRule="auto"/>
      </w:pPr>
      <w:r>
        <w:continuationSeparator/>
      </w:r>
    </w:p>
  </w:endnote>
  <w:endnote w:type="continuationNotice" w:id="1">
    <w:p w14:paraId="7A66C5DD" w14:textId="77777777" w:rsidR="00CB1ECC" w:rsidRDefault="00CB1E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3066" w14:textId="77777777" w:rsidR="00F42368" w:rsidRDefault="00F423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9B1B"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3C1B4DA4" wp14:editId="7E7E519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7C9C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6153CA7"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7C48637"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95DEAFC"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B4DA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3D47C9CB"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6153CA7"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7C48637"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495DEAFC"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4E4"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67FABB52" wp14:editId="18F1187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EF266"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DC5F72A"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EA7E45D"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39F0C962"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BB52"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059EF266"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DC5F72A"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EA7E45D"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39F0C962"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2823" w14:textId="77777777" w:rsidR="00D50503" w:rsidRDefault="00D50503" w:rsidP="005B5ABA">
      <w:pPr>
        <w:spacing w:line="240" w:lineRule="auto"/>
      </w:pPr>
      <w:r>
        <w:separator/>
      </w:r>
    </w:p>
  </w:footnote>
  <w:footnote w:type="continuationSeparator" w:id="0">
    <w:p w14:paraId="503281E8" w14:textId="77777777" w:rsidR="00D50503" w:rsidRDefault="00D50503" w:rsidP="005B5ABA">
      <w:pPr>
        <w:spacing w:line="240" w:lineRule="auto"/>
      </w:pPr>
      <w:r>
        <w:continuationSeparator/>
      </w:r>
    </w:p>
  </w:footnote>
  <w:footnote w:type="continuationNotice" w:id="1">
    <w:p w14:paraId="2C9DDBD0" w14:textId="77777777" w:rsidR="00CB1ECC" w:rsidRDefault="00CB1E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A860" w14:textId="77777777" w:rsidR="00F42368" w:rsidRDefault="00F423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F295"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003ADA35" wp14:editId="6CD1D72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4938D4D5" wp14:editId="2449BE6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4B212" w14:textId="5A84931F" w:rsidR="00E67FF9" w:rsidRPr="001E7E0A" w:rsidRDefault="00D50503" w:rsidP="001E7E0A">
                          <w:pPr>
                            <w:pStyle w:val="Datumsangabe"/>
                          </w:pPr>
                          <w:r>
                            <w:fldChar w:fldCharType="begin"/>
                          </w:r>
                          <w:r>
                            <w:instrText xml:space="preserve"> STYLEREF  Datumsangabe  \* MERGEFORMAT </w:instrText>
                          </w:r>
                          <w:r>
                            <w:fldChar w:fldCharType="separate"/>
                          </w:r>
                          <w:r w:rsidR="001A1182">
                            <w:rPr>
                              <w:noProof/>
                            </w:rPr>
                            <w:t>21.09.2022</w:t>
                          </w:r>
                          <w:r>
                            <w:rPr>
                              <w:noProof/>
                            </w:rPr>
                            <w:fldChar w:fldCharType="end"/>
                          </w:r>
                        </w:p>
                        <w:p w14:paraId="0A704DC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D4D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7444B212" w14:textId="5A84931F" w:rsidR="00E67FF9" w:rsidRPr="001E7E0A" w:rsidRDefault="00D50503" w:rsidP="001E7E0A">
                    <w:pPr>
                      <w:pStyle w:val="Datumsangabe"/>
                    </w:pPr>
                    <w:r>
                      <w:fldChar w:fldCharType="begin"/>
                    </w:r>
                    <w:r>
                      <w:instrText xml:space="preserve"> STYLEREF  Datumsangabe  \* MERGEFORMAT </w:instrText>
                    </w:r>
                    <w:r>
                      <w:fldChar w:fldCharType="separate"/>
                    </w:r>
                    <w:r w:rsidR="001A1182">
                      <w:rPr>
                        <w:noProof/>
                      </w:rPr>
                      <w:t>21.09.2022</w:t>
                    </w:r>
                    <w:r>
                      <w:rPr>
                        <w:noProof/>
                      </w:rPr>
                      <w:fldChar w:fldCharType="end"/>
                    </w:r>
                  </w:p>
                  <w:p w14:paraId="0A704DC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6A77"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4F0CCC7F" wp14:editId="390DF84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7pt;height:4.7pt" o:bullet="t">
        <v:imagedata r:id="rId1" o:title="Bullet_blau_RGB_klein"/>
      </v:shape>
    </w:pict>
  </w:numPicBullet>
  <w:numPicBullet w:numPicBulletId="1">
    <w:pict>
      <v:shape id="_x0000_i1053" type="#_x0000_t75" style="width:4.7pt;height:4.7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s, Geraldine">
    <w15:presenceInfo w15:providerId="AD" w15:userId="S::geraldine.daniels@tk-steel.com::82c857fc-94c0-4198-a2e8-05e961b15d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30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0F"/>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715C4"/>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1470F"/>
    <w:rsid w:val="00126E0B"/>
    <w:rsid w:val="001306E1"/>
    <w:rsid w:val="001344DB"/>
    <w:rsid w:val="001364F9"/>
    <w:rsid w:val="00137A1B"/>
    <w:rsid w:val="00142A34"/>
    <w:rsid w:val="0014474F"/>
    <w:rsid w:val="00144FE8"/>
    <w:rsid w:val="001451D3"/>
    <w:rsid w:val="00146600"/>
    <w:rsid w:val="00146A1E"/>
    <w:rsid w:val="00154645"/>
    <w:rsid w:val="001553C0"/>
    <w:rsid w:val="00162A87"/>
    <w:rsid w:val="00165354"/>
    <w:rsid w:val="00166977"/>
    <w:rsid w:val="00174160"/>
    <w:rsid w:val="0017592A"/>
    <w:rsid w:val="001769C1"/>
    <w:rsid w:val="00177C94"/>
    <w:rsid w:val="00185574"/>
    <w:rsid w:val="001861FA"/>
    <w:rsid w:val="001918E3"/>
    <w:rsid w:val="001958FF"/>
    <w:rsid w:val="001A1182"/>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1F2CC8"/>
    <w:rsid w:val="001F39B0"/>
    <w:rsid w:val="002030D0"/>
    <w:rsid w:val="002054F6"/>
    <w:rsid w:val="0020624E"/>
    <w:rsid w:val="002108F1"/>
    <w:rsid w:val="00213738"/>
    <w:rsid w:val="00214F6D"/>
    <w:rsid w:val="00215965"/>
    <w:rsid w:val="002164F8"/>
    <w:rsid w:val="0022554F"/>
    <w:rsid w:val="00243C72"/>
    <w:rsid w:val="0024653B"/>
    <w:rsid w:val="00252404"/>
    <w:rsid w:val="00252CE0"/>
    <w:rsid w:val="0025786F"/>
    <w:rsid w:val="00265BD0"/>
    <w:rsid w:val="00265E95"/>
    <w:rsid w:val="00266FFA"/>
    <w:rsid w:val="0027009A"/>
    <w:rsid w:val="00272691"/>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06E"/>
    <w:rsid w:val="00440D53"/>
    <w:rsid w:val="00443226"/>
    <w:rsid w:val="004454A2"/>
    <w:rsid w:val="00446EFC"/>
    <w:rsid w:val="00451D5D"/>
    <w:rsid w:val="00457F9F"/>
    <w:rsid w:val="004630BC"/>
    <w:rsid w:val="00466E32"/>
    <w:rsid w:val="00467CCC"/>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0C34"/>
    <w:rsid w:val="005F0CD8"/>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14B"/>
    <w:rsid w:val="00724EF3"/>
    <w:rsid w:val="00741236"/>
    <w:rsid w:val="00741356"/>
    <w:rsid w:val="00743CA5"/>
    <w:rsid w:val="00746FED"/>
    <w:rsid w:val="00755DC2"/>
    <w:rsid w:val="00777040"/>
    <w:rsid w:val="00781610"/>
    <w:rsid w:val="00782FD3"/>
    <w:rsid w:val="00783965"/>
    <w:rsid w:val="00785030"/>
    <w:rsid w:val="00787F97"/>
    <w:rsid w:val="007907BD"/>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8365B"/>
    <w:rsid w:val="00AB5032"/>
    <w:rsid w:val="00AB5E1A"/>
    <w:rsid w:val="00AB5E22"/>
    <w:rsid w:val="00AC17E5"/>
    <w:rsid w:val="00AC49B6"/>
    <w:rsid w:val="00AC6D25"/>
    <w:rsid w:val="00AC7BA6"/>
    <w:rsid w:val="00AD1CF1"/>
    <w:rsid w:val="00AD28B9"/>
    <w:rsid w:val="00AD41D2"/>
    <w:rsid w:val="00AE0DFC"/>
    <w:rsid w:val="00AE59AA"/>
    <w:rsid w:val="00AF2F82"/>
    <w:rsid w:val="00AF4318"/>
    <w:rsid w:val="00AF45F4"/>
    <w:rsid w:val="00AF4D2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E6628"/>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1EC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0503"/>
    <w:rsid w:val="00D53B82"/>
    <w:rsid w:val="00D55104"/>
    <w:rsid w:val="00D615EC"/>
    <w:rsid w:val="00D62B06"/>
    <w:rsid w:val="00D65734"/>
    <w:rsid w:val="00D66EA9"/>
    <w:rsid w:val="00D71D40"/>
    <w:rsid w:val="00D76B41"/>
    <w:rsid w:val="00D8016B"/>
    <w:rsid w:val="00D82CA5"/>
    <w:rsid w:val="00D83D2B"/>
    <w:rsid w:val="00D90483"/>
    <w:rsid w:val="00D90C9E"/>
    <w:rsid w:val="00D92877"/>
    <w:rsid w:val="00D9435A"/>
    <w:rsid w:val="00D970C1"/>
    <w:rsid w:val="00D9726C"/>
    <w:rsid w:val="00DA45B7"/>
    <w:rsid w:val="00DA4E7D"/>
    <w:rsid w:val="00DA5A54"/>
    <w:rsid w:val="00DC4452"/>
    <w:rsid w:val="00DC62C6"/>
    <w:rsid w:val="00DD114E"/>
    <w:rsid w:val="00DD3094"/>
    <w:rsid w:val="00DD5F4F"/>
    <w:rsid w:val="00DE2408"/>
    <w:rsid w:val="00DE50C7"/>
    <w:rsid w:val="00DE6F61"/>
    <w:rsid w:val="00DF7C16"/>
    <w:rsid w:val="00E00269"/>
    <w:rsid w:val="00E03946"/>
    <w:rsid w:val="00E051BE"/>
    <w:rsid w:val="00E13218"/>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C7A2B"/>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485"/>
    <w:rsid w:val="00F22FC8"/>
    <w:rsid w:val="00F246D2"/>
    <w:rsid w:val="00F257A0"/>
    <w:rsid w:val="00F2603B"/>
    <w:rsid w:val="00F3073C"/>
    <w:rsid w:val="00F31AA9"/>
    <w:rsid w:val="00F4093A"/>
    <w:rsid w:val="00F42368"/>
    <w:rsid w:val="00F51811"/>
    <w:rsid w:val="00F5603C"/>
    <w:rsid w:val="00F67BFF"/>
    <w:rsid w:val="00F709FD"/>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6367FE04"/>
  <w15:docId w15:val="{A4267C67-E658-4EBD-B01A-FEA8ECC9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42368"/>
    <w:rPr>
      <w:sz w:val="16"/>
      <w:szCs w:val="16"/>
    </w:rPr>
  </w:style>
  <w:style w:type="paragraph" w:styleId="Kommentartext">
    <w:name w:val="annotation text"/>
    <w:basedOn w:val="Standard"/>
    <w:link w:val="KommentartextZchn"/>
    <w:uiPriority w:val="99"/>
    <w:semiHidden/>
    <w:unhideWhenUsed/>
    <w:rsid w:val="00F42368"/>
    <w:pPr>
      <w:spacing w:line="240" w:lineRule="auto"/>
    </w:pPr>
    <w:rPr>
      <w:szCs w:val="20"/>
    </w:rPr>
  </w:style>
  <w:style w:type="character" w:customStyle="1" w:styleId="KommentartextZchn">
    <w:name w:val="Kommentartext Zchn"/>
    <w:basedOn w:val="Absatz-Standardschriftart"/>
    <w:link w:val="Kommentartext"/>
    <w:uiPriority w:val="99"/>
    <w:semiHidden/>
    <w:rsid w:val="00F42368"/>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42368"/>
    <w:rPr>
      <w:b/>
      <w:bCs/>
    </w:rPr>
  </w:style>
  <w:style w:type="character" w:customStyle="1" w:styleId="KommentarthemaZchn">
    <w:name w:val="Kommentarthema Zchn"/>
    <w:basedOn w:val="KommentartextZchn"/>
    <w:link w:val="Kommentarthema"/>
    <w:uiPriority w:val="99"/>
    <w:semiHidden/>
    <w:rsid w:val="00F42368"/>
    <w:rPr>
      <w:b/>
      <w:bCs/>
      <w:color w:val="000000" w:themeColor="text1"/>
      <w:sz w:val="20"/>
      <w:szCs w:val="20"/>
    </w:rPr>
  </w:style>
  <w:style w:type="paragraph" w:styleId="berarbeitung">
    <w:name w:val="Revision"/>
    <w:hidden/>
    <w:uiPriority w:val="99"/>
    <w:semiHidden/>
    <w:rsid w:val="00E13218"/>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Drüppel-Fink, Claudia</DisplayName>
        <AccountId>13</AccountId>
        <AccountType/>
      </UserInfo>
      <UserInfo>
        <DisplayName>Launert, Christine</DisplayName>
        <AccountId>16</AccountId>
        <AccountType/>
      </UserInfo>
      <UserInfo>
        <DisplayName>Daniels, Geraldine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BE2D-2B6C-47B9-A228-8D1E12D5E742}">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224C420B-4066-4596-90E6-C3658BBFD446}">
  <ds:schemaRefs>
    <ds:schemaRef ds:uri="http://schemas.microsoft.com/sharepoint/v3/contenttype/forms"/>
  </ds:schemaRefs>
</ds:datastoreItem>
</file>

<file path=customXml/itemProps3.xml><?xml version="1.0" encoding="utf-8"?>
<ds:datastoreItem xmlns:ds="http://schemas.openxmlformats.org/officeDocument/2006/customXml" ds:itemID="{1DD012C7-2F24-4FE4-A814-B671FAD36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2</Pages>
  <Words>515</Words>
  <Characters>3399</Characters>
  <Application>Microsoft Office Word</Application>
  <DocSecurity>0</DocSecurity>
  <Lines>67</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26</cp:revision>
  <cp:lastPrinted>2022-09-21T14:56:00Z</cp:lastPrinted>
  <dcterms:created xsi:type="dcterms:W3CDTF">2022-09-21T12:16:00Z</dcterms:created>
  <dcterms:modified xsi:type="dcterms:W3CDTF">2022-09-21T14:56:00Z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