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D51F98" w:rsidP="001E7E0A">
            <w:pPr>
              <w:pStyle w:val="Datumsangabe"/>
            </w:pPr>
            <w:r>
              <w:t>17</w:t>
            </w:r>
            <w:r w:rsidR="00953B45">
              <w:t>.08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5C6FEF">
              <w:t>1</w:t>
            </w:r>
          </w:p>
        </w:tc>
      </w:tr>
    </w:tbl>
    <w:p w:rsidR="00B70BF6" w:rsidRPr="00B70BF6" w:rsidRDefault="00D71D40" w:rsidP="00B70BF6">
      <w:pPr>
        <w:rPr>
          <w:b/>
        </w:rPr>
      </w:pPr>
      <w:r>
        <w:rPr>
          <w:b/>
          <w:szCs w:val="20"/>
        </w:rPr>
        <w:t>Öffentliche Grünanlage entlang der Emscher: Mit „</w:t>
      </w:r>
      <w:proofErr w:type="spellStart"/>
      <w:r>
        <w:rPr>
          <w:b/>
          <w:szCs w:val="20"/>
        </w:rPr>
        <w:t>Hangpark</w:t>
      </w:r>
      <w:proofErr w:type="spellEnd"/>
      <w:r>
        <w:rPr>
          <w:b/>
          <w:szCs w:val="20"/>
        </w:rPr>
        <w:t xml:space="preserve"> Wehofen“ bietet thyssenkrupp Anwohnern und Radfahrern neuen Spiel- und Rastplatz</w:t>
      </w:r>
    </w:p>
    <w:p w:rsidR="00F2603B" w:rsidRDefault="00D71D40" w:rsidP="00A56A1B">
      <w:pPr>
        <w:pStyle w:val="StandardWeb"/>
        <w:spacing w:line="360" w:lineRule="auto"/>
        <w:jc w:val="both"/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</w:pP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Die neue Grünanlage entlang der Emscher verbindet zwei unterschiedliche Welten miteinander: ein Spiel- und Sportangebot für Besucher sowie einen Lebensraum für die heimische Tierwelt. Beides zusammen ergibt den „</w:t>
      </w:r>
      <w:proofErr w:type="spellStart"/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Hangpark</w:t>
      </w:r>
      <w:proofErr w:type="spellEnd"/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Wehofen“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in Dinslaken</w:t>
      </w: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, den die Stahlsparte von thyssenkrupp </w:t>
      </w:r>
      <w:r w:rsidR="00344E08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jetzt der Öffentlichkeit übergeben hat. „Damit lösen wir ein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Versprechen</w:t>
      </w:r>
      <w:r w:rsidR="00344E08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ein, das wir 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den Bürgern </w:t>
      </w:r>
      <w:proofErr w:type="gramStart"/>
      <w:r w:rsidR="00344E08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beim ,Runden</w:t>
      </w:r>
      <w:proofErr w:type="gramEnd"/>
      <w:r w:rsidR="00344E08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Tisch‘ 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zur Deponie-Erweiterung gegeben haben“, betont Andreas Theuer, Leiter Umwelt- und Klimaschutz der thyssenkrupp Steel Europe AG.</w:t>
      </w:r>
    </w:p>
    <w:p w:rsidR="00F2603B" w:rsidRDefault="00D01FFB" w:rsidP="00A56A1B">
      <w:pPr>
        <w:pStyle w:val="StandardWeb"/>
        <w:spacing w:line="360" w:lineRule="auto"/>
        <w:jc w:val="both"/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</w:pP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Die Bepflanzung des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bandförmige</w:t>
      </w: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n</w:t>
      </w:r>
      <w:r w:rsidR="00F2603B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Park</w:t>
      </w: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s im südlichen Dinslaken, der entlang des Berghangs verläuft, greift die Naturlandschaft am Fluss auf. Etwas abgesetzt vom Rad- und Wanderweg finden Besucher dort ein Spiel- und Sportangebot. Zu den sechs Stationen gehören Freilandschaukel, Turnanlage und Entspannungsgerät</w:t>
      </w:r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, die sich vom Material her an </w:t>
      </w:r>
      <w:r w:rsidR="00F03E65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der</w:t>
      </w:r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Stahltradition </w:t>
      </w:r>
      <w:r w:rsidR="00F03E65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von thyssenkrupp orientieren</w:t>
      </w:r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. </w:t>
      </w: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Ergänzt wird dies durch Fahrrad-Abstellbügel. Bänke bieten </w:t>
      </w:r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zusätzliche </w:t>
      </w:r>
      <w:r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Rastmöglichkeiten sowie einen weiten Blick über die Emscher und die dahinter liegenden Weideflächen. </w:t>
      </w:r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>Im hinteren Teil des „Hangparks Wehofen“ gibt es fast versteckt liegende Teiche, in den</w:t>
      </w:r>
      <w:ins w:id="0" w:author="Moeller, Jutta" w:date="2017-08-18T08:21:00Z">
        <w:r w:rsidR="00A54664">
          <w:rPr>
            <w:rFonts w:asciiTheme="majorHAnsi" w:eastAsiaTheme="minorHAnsi" w:hAnsiTheme="majorHAnsi" w:cs="Calibri"/>
            <w:color w:val="000000" w:themeColor="text1"/>
            <w:sz w:val="20"/>
            <w:szCs w:val="22"/>
            <w:lang w:eastAsia="en-US"/>
          </w:rPr>
          <w:t>en</w:t>
        </w:r>
      </w:ins>
      <w:bookmarkStart w:id="1" w:name="_GoBack"/>
      <w:bookmarkEnd w:id="1"/>
      <w:r w:rsidR="0038047C">
        <w:rPr>
          <w:rFonts w:asciiTheme="majorHAnsi" w:eastAsiaTheme="minorHAnsi" w:hAnsiTheme="majorHAnsi" w:cs="Calibri"/>
          <w:color w:val="000000" w:themeColor="text1"/>
          <w:sz w:val="20"/>
          <w:szCs w:val="22"/>
          <w:lang w:eastAsia="en-US"/>
        </w:rPr>
        <w:t xml:space="preserve"> z. B. Amphibien Laichplätze finden.</w:t>
      </w:r>
    </w:p>
    <w:p w:rsidR="00252404" w:rsidRPr="00953B45" w:rsidRDefault="0038047C" w:rsidP="00953B45">
      <w:pPr>
        <w:pStyle w:val="NurText"/>
        <w:spacing w:line="360" w:lineRule="auto"/>
        <w:jc w:val="both"/>
        <w:rPr>
          <w:rFonts w:asciiTheme="majorHAnsi" w:hAnsiTheme="majorHAnsi"/>
        </w:rPr>
      </w:pPr>
      <w:r w:rsidRPr="00953B45">
        <w:rPr>
          <w:rFonts w:asciiTheme="majorHAnsi" w:hAnsiTheme="majorHAnsi" w:cs="Calibri"/>
          <w:color w:val="000000" w:themeColor="text1"/>
          <w:szCs w:val="22"/>
        </w:rPr>
        <w:t>„</w:t>
      </w:r>
      <w:r w:rsidR="00F03E65" w:rsidRPr="00953B45">
        <w:rPr>
          <w:rFonts w:asciiTheme="majorHAnsi" w:hAnsiTheme="majorHAnsi" w:cs="Calibri"/>
          <w:color w:val="000000" w:themeColor="text1"/>
          <w:szCs w:val="22"/>
        </w:rPr>
        <w:t>Wir haben eine Grünfläche speziell für diesen Ort entstehen lassen, die immer mehr mit der Natur zusammenwachsen kann“, betont Umweltexperte Theuer. „</w:t>
      </w:r>
      <w:r w:rsidR="00953B45" w:rsidRPr="00953B45">
        <w:rPr>
          <w:rFonts w:asciiTheme="majorHAnsi" w:hAnsiTheme="majorHAnsi"/>
        </w:rPr>
        <w:t>Die neue Anlage bietet den Menschen von Ruhrgebiet und Niederrhein eine schöne Möglichkeit für Ausflüge und Aufenthalt</w:t>
      </w:r>
      <w:r w:rsidR="00F03E65" w:rsidRPr="00953B45">
        <w:rPr>
          <w:rFonts w:asciiTheme="majorHAnsi" w:hAnsiTheme="majorHAnsi" w:cs="Calibri"/>
          <w:color w:val="000000" w:themeColor="text1"/>
          <w:szCs w:val="22"/>
        </w:rPr>
        <w:t xml:space="preserve">“, ergänzt Dr. Michael </w:t>
      </w:r>
      <w:proofErr w:type="spellStart"/>
      <w:r w:rsidR="00F03E65" w:rsidRPr="00953B45">
        <w:rPr>
          <w:rFonts w:asciiTheme="majorHAnsi" w:hAnsiTheme="majorHAnsi" w:cs="Calibri"/>
          <w:color w:val="000000" w:themeColor="text1"/>
          <w:szCs w:val="22"/>
        </w:rPr>
        <w:t>Heidinger</w:t>
      </w:r>
      <w:proofErr w:type="spellEnd"/>
      <w:r w:rsidR="00F03E65" w:rsidRPr="00953B45">
        <w:rPr>
          <w:rFonts w:asciiTheme="majorHAnsi" w:hAnsiTheme="majorHAnsi" w:cs="Calibri"/>
          <w:color w:val="000000" w:themeColor="text1"/>
          <w:szCs w:val="22"/>
        </w:rPr>
        <w:t xml:space="preserve">. „Deshalb sind wir überzeugt, dass der </w:t>
      </w:r>
      <w:proofErr w:type="spellStart"/>
      <w:r w:rsidR="00F03E65" w:rsidRPr="00953B45">
        <w:rPr>
          <w:rFonts w:asciiTheme="majorHAnsi" w:hAnsiTheme="majorHAnsi" w:cs="Calibri"/>
          <w:color w:val="000000" w:themeColor="text1"/>
          <w:szCs w:val="22"/>
        </w:rPr>
        <w:t>Hangpark</w:t>
      </w:r>
      <w:proofErr w:type="spellEnd"/>
      <w:r w:rsidR="00F03E65" w:rsidRPr="00953B45">
        <w:rPr>
          <w:rFonts w:asciiTheme="majorHAnsi" w:hAnsiTheme="majorHAnsi" w:cs="Calibri"/>
          <w:color w:val="000000" w:themeColor="text1"/>
          <w:szCs w:val="22"/>
        </w:rPr>
        <w:t xml:space="preserve"> von der Bevölkerung gut angenommen werden wird“, so der Bürgermeister von Dinslaken.</w:t>
      </w:r>
    </w:p>
    <w:p w:rsidR="00953B45" w:rsidRDefault="00953B45" w:rsidP="00957075"/>
    <w:p w:rsidR="00957075" w:rsidRDefault="00957075" w:rsidP="00957075">
      <w:r>
        <w:t>Ansprechpartner:</w:t>
      </w:r>
    </w:p>
    <w:p w:rsidR="00957075" w:rsidRDefault="00957075" w:rsidP="00953B45">
      <w:pPr>
        <w:spacing w:line="240" w:lineRule="auto"/>
      </w:pPr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3B45">
      <w:pPr>
        <w:spacing w:line="240" w:lineRule="auto"/>
      </w:pPr>
      <w:r>
        <w:t>Erik Walner</w:t>
      </w:r>
      <w:r w:rsidR="00F03E65">
        <w:t xml:space="preserve">, </w:t>
      </w:r>
      <w:r>
        <w:t>Leiter Media Relations</w:t>
      </w:r>
    </w:p>
    <w:p w:rsidR="00957075" w:rsidRDefault="00957075" w:rsidP="00953B45">
      <w:pPr>
        <w:spacing w:line="240" w:lineRule="auto"/>
      </w:pPr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53B45">
      <w:pPr>
        <w:spacing w:line="240" w:lineRule="auto"/>
      </w:pPr>
      <w:r>
        <w:t>erik.walner@thyssenkrupp.com</w:t>
      </w:r>
    </w:p>
    <w:p w:rsidR="00817BA6" w:rsidRDefault="00A54664" w:rsidP="00953B45">
      <w:pPr>
        <w:spacing w:line="240" w:lineRule="auto"/>
        <w:rPr>
          <w:rStyle w:val="Hyperlink"/>
        </w:rPr>
      </w:pPr>
      <w:hyperlink r:id="rId9" w:history="1">
        <w:r w:rsidR="00330565" w:rsidRPr="00B72B4F">
          <w:rPr>
            <w:rStyle w:val="Hyperlink"/>
          </w:rPr>
          <w:t>www.thyssenkrupp-steel.com</w:t>
        </w:r>
      </w:hyperlink>
    </w:p>
    <w:p w:rsidR="00817BA6" w:rsidRPr="00953B45" w:rsidRDefault="00817BA6" w:rsidP="00953B45">
      <w:pPr>
        <w:spacing w:line="240" w:lineRule="auto"/>
        <w:rPr>
          <w:lang w:val="en-GB"/>
        </w:rPr>
      </w:pPr>
      <w:r w:rsidRPr="00953B45">
        <w:rPr>
          <w:lang w:val="en-GB"/>
        </w:rPr>
        <w:t xml:space="preserve">Company blog: </w:t>
      </w:r>
      <w:hyperlink r:id="rId10" w:history="1">
        <w:r w:rsidRPr="00953B45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817BA6" w:rsidRPr="00953B45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9F" w:rsidRDefault="0041329F" w:rsidP="005B5ABA">
      <w:pPr>
        <w:spacing w:line="240" w:lineRule="auto"/>
      </w:pPr>
      <w:r>
        <w:separator/>
      </w:r>
    </w:p>
  </w:endnote>
  <w:endnote w:type="continuationSeparator" w:id="0">
    <w:p w:rsidR="0041329F" w:rsidRDefault="0041329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Arial Narrow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9F" w:rsidRDefault="0041329F" w:rsidP="005B5ABA">
      <w:pPr>
        <w:spacing w:line="240" w:lineRule="auto"/>
      </w:pPr>
      <w:r>
        <w:separator/>
      </w:r>
    </w:p>
  </w:footnote>
  <w:footnote w:type="continuationSeparator" w:id="0">
    <w:p w:rsidR="0041329F" w:rsidRDefault="0041329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43758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54664">
                            <w:rPr>
                              <w:noProof/>
                            </w:rPr>
                            <w:t>17.08.2017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46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5466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43758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54664">
                      <w:rPr>
                        <w:noProof/>
                      </w:rPr>
                      <w:t>17.08.2017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46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A54664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pt;height:3.4pt" o:bullet="t">
        <v:imagedata r:id="rId1" o:title="Bullet_blau_RGB_klein"/>
      </v:shape>
    </w:pict>
  </w:numPicBullet>
  <w:numPicBullet w:numPicBulletId="1">
    <w:pict>
      <v:shape id="_x0000_i1027" type="#_x0000_t75" style="width:3.4pt;height:3.4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B07A1"/>
    <w:rsid w:val="000D4D6C"/>
    <w:rsid w:val="000E478B"/>
    <w:rsid w:val="000F62A0"/>
    <w:rsid w:val="00102C50"/>
    <w:rsid w:val="001306E1"/>
    <w:rsid w:val="001364F9"/>
    <w:rsid w:val="00137A1B"/>
    <w:rsid w:val="0014474F"/>
    <w:rsid w:val="001451D3"/>
    <w:rsid w:val="00146600"/>
    <w:rsid w:val="00166977"/>
    <w:rsid w:val="0017592A"/>
    <w:rsid w:val="001861FA"/>
    <w:rsid w:val="001958FF"/>
    <w:rsid w:val="001A259A"/>
    <w:rsid w:val="001A65FD"/>
    <w:rsid w:val="001A6CD7"/>
    <w:rsid w:val="001B118B"/>
    <w:rsid w:val="001B1643"/>
    <w:rsid w:val="001B5D61"/>
    <w:rsid w:val="001C001F"/>
    <w:rsid w:val="001C031C"/>
    <w:rsid w:val="001C5486"/>
    <w:rsid w:val="001E125C"/>
    <w:rsid w:val="001E36C6"/>
    <w:rsid w:val="001E7E0A"/>
    <w:rsid w:val="002164F8"/>
    <w:rsid w:val="0022554F"/>
    <w:rsid w:val="00243C72"/>
    <w:rsid w:val="0024653B"/>
    <w:rsid w:val="00252404"/>
    <w:rsid w:val="0025786F"/>
    <w:rsid w:val="00265BD0"/>
    <w:rsid w:val="00275D79"/>
    <w:rsid w:val="00285124"/>
    <w:rsid w:val="002A3A5A"/>
    <w:rsid w:val="002A46D3"/>
    <w:rsid w:val="002B1779"/>
    <w:rsid w:val="002C62A1"/>
    <w:rsid w:val="002D1B27"/>
    <w:rsid w:val="002E2CC9"/>
    <w:rsid w:val="002E3C86"/>
    <w:rsid w:val="002F52AB"/>
    <w:rsid w:val="00304A38"/>
    <w:rsid w:val="00311793"/>
    <w:rsid w:val="00315E81"/>
    <w:rsid w:val="00323E6F"/>
    <w:rsid w:val="00330565"/>
    <w:rsid w:val="003312D4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61FC"/>
    <w:rsid w:val="003B1E7E"/>
    <w:rsid w:val="003B516D"/>
    <w:rsid w:val="003C3F58"/>
    <w:rsid w:val="00402E5D"/>
    <w:rsid w:val="0041329F"/>
    <w:rsid w:val="004161F1"/>
    <w:rsid w:val="00424DC1"/>
    <w:rsid w:val="00427062"/>
    <w:rsid w:val="00437587"/>
    <w:rsid w:val="004454A2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A7237"/>
    <w:rsid w:val="004B4F01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56B9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B7322"/>
    <w:rsid w:val="005C6FEF"/>
    <w:rsid w:val="005D60CE"/>
    <w:rsid w:val="005E7FCB"/>
    <w:rsid w:val="005F7605"/>
    <w:rsid w:val="00603BC4"/>
    <w:rsid w:val="00606EE4"/>
    <w:rsid w:val="0061054E"/>
    <w:rsid w:val="00614B87"/>
    <w:rsid w:val="00615898"/>
    <w:rsid w:val="00626461"/>
    <w:rsid w:val="006366E0"/>
    <w:rsid w:val="006870AC"/>
    <w:rsid w:val="00690122"/>
    <w:rsid w:val="0069533D"/>
    <w:rsid w:val="006977CF"/>
    <w:rsid w:val="006C070F"/>
    <w:rsid w:val="006C4DE2"/>
    <w:rsid w:val="006D2BC1"/>
    <w:rsid w:val="006E5B34"/>
    <w:rsid w:val="006F5AA5"/>
    <w:rsid w:val="007065C5"/>
    <w:rsid w:val="00710D9D"/>
    <w:rsid w:val="007226A9"/>
    <w:rsid w:val="00724EF3"/>
    <w:rsid w:val="00741356"/>
    <w:rsid w:val="00743CA5"/>
    <w:rsid w:val="00755DC2"/>
    <w:rsid w:val="00777040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806FFB"/>
    <w:rsid w:val="00817BA6"/>
    <w:rsid w:val="008229FE"/>
    <w:rsid w:val="0083279D"/>
    <w:rsid w:val="00841D01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53B45"/>
    <w:rsid w:val="00953DA0"/>
    <w:rsid w:val="00957075"/>
    <w:rsid w:val="0096423A"/>
    <w:rsid w:val="009772C9"/>
    <w:rsid w:val="0098312D"/>
    <w:rsid w:val="00986AB1"/>
    <w:rsid w:val="009A2335"/>
    <w:rsid w:val="009A2DBC"/>
    <w:rsid w:val="009B57CB"/>
    <w:rsid w:val="009B6480"/>
    <w:rsid w:val="009B6F32"/>
    <w:rsid w:val="009B72A2"/>
    <w:rsid w:val="009C0EFE"/>
    <w:rsid w:val="009D2BE0"/>
    <w:rsid w:val="009F1C0D"/>
    <w:rsid w:val="009F576B"/>
    <w:rsid w:val="00A16F76"/>
    <w:rsid w:val="00A429FE"/>
    <w:rsid w:val="00A51FAE"/>
    <w:rsid w:val="00A54664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124EF"/>
    <w:rsid w:val="00C3733B"/>
    <w:rsid w:val="00C50779"/>
    <w:rsid w:val="00C61CF1"/>
    <w:rsid w:val="00C62F60"/>
    <w:rsid w:val="00C73BC2"/>
    <w:rsid w:val="00C73D52"/>
    <w:rsid w:val="00C85FA8"/>
    <w:rsid w:val="00C93B52"/>
    <w:rsid w:val="00CA344E"/>
    <w:rsid w:val="00CA4CEB"/>
    <w:rsid w:val="00CB1C0C"/>
    <w:rsid w:val="00CB4F7F"/>
    <w:rsid w:val="00CC0F49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4F2"/>
    <w:rsid w:val="00D32D04"/>
    <w:rsid w:val="00D335B3"/>
    <w:rsid w:val="00D42B7D"/>
    <w:rsid w:val="00D503B9"/>
    <w:rsid w:val="00D50499"/>
    <w:rsid w:val="00D51F98"/>
    <w:rsid w:val="00D55104"/>
    <w:rsid w:val="00D615EC"/>
    <w:rsid w:val="00D66EA9"/>
    <w:rsid w:val="00D71D40"/>
    <w:rsid w:val="00D8016B"/>
    <w:rsid w:val="00D82CA5"/>
    <w:rsid w:val="00D90483"/>
    <w:rsid w:val="00D92877"/>
    <w:rsid w:val="00D9726C"/>
    <w:rsid w:val="00DA45B7"/>
    <w:rsid w:val="00DA4E7D"/>
    <w:rsid w:val="00DA5A54"/>
    <w:rsid w:val="00DD3094"/>
    <w:rsid w:val="00DE50C7"/>
    <w:rsid w:val="00E00269"/>
    <w:rsid w:val="00E27D5E"/>
    <w:rsid w:val="00E3039A"/>
    <w:rsid w:val="00E35499"/>
    <w:rsid w:val="00E46B80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94BD9"/>
    <w:rsid w:val="00E97A69"/>
    <w:rsid w:val="00ED4EEF"/>
    <w:rsid w:val="00EE05F3"/>
    <w:rsid w:val="00F020CA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425A-8B12-4BDA-9FD0-44693B6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Moeller, Jutta</cp:lastModifiedBy>
  <cp:revision>2</cp:revision>
  <cp:lastPrinted>2015-11-13T13:57:00Z</cp:lastPrinted>
  <dcterms:created xsi:type="dcterms:W3CDTF">2017-08-18T06:22:00Z</dcterms:created>
  <dcterms:modified xsi:type="dcterms:W3CDTF">2017-08-18T06:22:00Z</dcterms:modified>
</cp:coreProperties>
</file>