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E2328F" w:rsidP="00E04E80">
            <w:pPr>
              <w:pStyle w:val="Datumsangabe"/>
              <w:jc w:val="both"/>
            </w:pPr>
            <w:r>
              <w:t>01</w:t>
            </w:r>
            <w:r w:rsidR="0028004C">
              <w:t>.1</w:t>
            </w:r>
            <w:r>
              <w:t>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696486">
              <w:t>3</w:t>
            </w:r>
          </w:p>
        </w:tc>
      </w:tr>
    </w:tbl>
    <w:p w:rsidR="00C032A7" w:rsidRDefault="006768A1" w:rsidP="00FD3E5F">
      <w:pPr>
        <w:pStyle w:val="Kopfzeile"/>
        <w:spacing w:before="0" w:line="360" w:lineRule="auto"/>
        <w:jc w:val="both"/>
        <w:outlineLvl w:val="0"/>
        <w:rPr>
          <w:rFonts w:ascii="TKTypeRegular" w:hAnsi="TKTypeRegular"/>
          <w:b/>
          <w:sz w:val="20"/>
          <w:szCs w:val="20"/>
        </w:rPr>
      </w:pPr>
      <w:r w:rsidRPr="00182EC3">
        <w:rPr>
          <w:rFonts w:ascii="TKTypeRegular" w:hAnsi="TKTypeRegular"/>
          <w:b/>
          <w:sz w:val="20"/>
          <w:szCs w:val="20"/>
        </w:rPr>
        <w:t xml:space="preserve">Wenn der Postmann elektrisch fährt: </w:t>
      </w:r>
      <w:proofErr w:type="spellStart"/>
      <w:r w:rsidR="00182EC3">
        <w:rPr>
          <w:rFonts w:ascii="TKTypeRegular" w:hAnsi="TKTypeRegular"/>
          <w:b/>
          <w:sz w:val="20"/>
          <w:szCs w:val="20"/>
        </w:rPr>
        <w:t>thyssenkrupp</w:t>
      </w:r>
      <w:proofErr w:type="spellEnd"/>
      <w:r w:rsidR="00182EC3">
        <w:rPr>
          <w:rFonts w:ascii="TKTypeRegular" w:hAnsi="TKTypeRegular"/>
          <w:b/>
          <w:sz w:val="20"/>
          <w:szCs w:val="20"/>
        </w:rPr>
        <w:t xml:space="preserve"> unterstützt Entwicklung des „</w:t>
      </w:r>
      <w:proofErr w:type="spellStart"/>
      <w:r w:rsidR="00240D8A" w:rsidRPr="00182EC3">
        <w:rPr>
          <w:rFonts w:ascii="TKTypeRegular" w:hAnsi="TKTypeRegular"/>
          <w:b/>
          <w:sz w:val="20"/>
          <w:szCs w:val="20"/>
        </w:rPr>
        <w:t>StreetScooter</w:t>
      </w:r>
      <w:proofErr w:type="spellEnd"/>
      <w:r w:rsidR="00182EC3">
        <w:rPr>
          <w:rFonts w:ascii="TKTypeRegular" w:hAnsi="TKTypeRegular"/>
          <w:b/>
          <w:sz w:val="20"/>
          <w:szCs w:val="20"/>
        </w:rPr>
        <w:t xml:space="preserve">“ der Deutschen Post und liefert </w:t>
      </w:r>
      <w:r w:rsidR="004021D4">
        <w:rPr>
          <w:rFonts w:ascii="TKTypeRegular" w:hAnsi="TKTypeRegular"/>
          <w:b/>
          <w:sz w:val="20"/>
          <w:szCs w:val="20"/>
        </w:rPr>
        <w:t xml:space="preserve">Werkstoffe </w:t>
      </w:r>
      <w:r w:rsidR="00B91FD6">
        <w:rPr>
          <w:rFonts w:ascii="TKTypeRegular" w:hAnsi="TKTypeRegular"/>
          <w:b/>
          <w:sz w:val="20"/>
          <w:szCs w:val="20"/>
        </w:rPr>
        <w:t>und Komponenten</w:t>
      </w:r>
      <w:r w:rsidR="004021D4">
        <w:rPr>
          <w:rFonts w:ascii="TKTypeRegular" w:hAnsi="TKTypeRegular"/>
          <w:b/>
          <w:sz w:val="20"/>
          <w:szCs w:val="20"/>
        </w:rPr>
        <w:t xml:space="preserve"> </w:t>
      </w:r>
      <w:r w:rsidR="00182EC3">
        <w:rPr>
          <w:rFonts w:ascii="TKTypeRegular" w:hAnsi="TKTypeRegular"/>
          <w:b/>
          <w:sz w:val="20"/>
          <w:szCs w:val="20"/>
        </w:rPr>
        <w:t>für das neue Elektroauto</w:t>
      </w:r>
    </w:p>
    <w:p w:rsidR="00E2328F" w:rsidRDefault="00E2328F" w:rsidP="00FD3E5F">
      <w:pPr>
        <w:pStyle w:val="Kopfzeile"/>
        <w:spacing w:before="0" w:line="360" w:lineRule="auto"/>
        <w:jc w:val="both"/>
        <w:outlineLvl w:val="0"/>
        <w:rPr>
          <w:rFonts w:ascii="TKTypeRegular" w:hAnsi="TKTypeRegular"/>
          <w:sz w:val="20"/>
          <w:szCs w:val="20"/>
          <w:lang w:eastAsia="en-GB" w:bidi="en-GB"/>
        </w:rPr>
      </w:pPr>
    </w:p>
    <w:p w:rsidR="00777D34" w:rsidRPr="00182EC3" w:rsidRDefault="00C032A7" w:rsidP="00FD3E5F">
      <w:pPr>
        <w:pStyle w:val="Kopfzeile"/>
        <w:spacing w:before="0" w:line="360" w:lineRule="auto"/>
        <w:jc w:val="both"/>
        <w:outlineLvl w:val="0"/>
        <w:rPr>
          <w:rFonts w:ascii="TKTypeRegular" w:hAnsi="TKTypeRegular"/>
          <w:iCs/>
          <w:sz w:val="20"/>
          <w:szCs w:val="20"/>
        </w:rPr>
      </w:pPr>
      <w:r>
        <w:rPr>
          <w:rFonts w:ascii="TKTypeRegular" w:hAnsi="TKTypeRegular"/>
          <w:sz w:val="20"/>
          <w:szCs w:val="20"/>
        </w:rPr>
        <w:t>Jetzt kommt wieder die Vorweihnachtszeit und damit herrscht für die Post Hochbetrieb vor allem bei der Paketzustellung. Im Einsatz hilfreich dabei ist der neue „</w:t>
      </w:r>
      <w:proofErr w:type="spellStart"/>
      <w:r>
        <w:rPr>
          <w:rFonts w:ascii="TKTypeRegular" w:hAnsi="TKTypeRegular"/>
          <w:sz w:val="20"/>
          <w:szCs w:val="20"/>
        </w:rPr>
        <w:t>StreetScooter</w:t>
      </w:r>
      <w:proofErr w:type="spellEnd"/>
      <w:r>
        <w:rPr>
          <w:rFonts w:ascii="TKTypeRegular" w:hAnsi="TKTypeRegular"/>
          <w:sz w:val="20"/>
          <w:szCs w:val="20"/>
        </w:rPr>
        <w:t>“. Der beweist, w</w:t>
      </w:r>
      <w:r w:rsidRPr="00100C9F">
        <w:rPr>
          <w:rFonts w:ascii="TKTypeRegular" w:hAnsi="TKTypeRegular"/>
          <w:sz w:val="20"/>
          <w:szCs w:val="20"/>
        </w:rPr>
        <w:t xml:space="preserve">ie eine pfiffige und praktikable Lösung für Elektroautos aussehen kann. </w:t>
      </w:r>
      <w:r w:rsidR="00100C9F" w:rsidRPr="00100C9F">
        <w:rPr>
          <w:rFonts w:ascii="TKTypeRegular" w:hAnsi="TKTypeRegular"/>
          <w:sz w:val="20"/>
          <w:szCs w:val="20"/>
        </w:rPr>
        <w:t>Das Fahrzeug wurde entwickelt, um Elektromobilität bereits ab kleinen Stückzahlen wirtschaftlich attraktiv zu gestalten und somit Ökonomie und Ökologie miteinander zu verbinden.</w:t>
      </w:r>
      <w:r w:rsidR="002B775B">
        <w:rPr>
          <w:rFonts w:ascii="TKTypeRegular" w:hAnsi="TKTypeRegular"/>
          <w:sz w:val="20"/>
          <w:szCs w:val="20"/>
        </w:rPr>
        <w:t xml:space="preserve"> </w:t>
      </w:r>
      <w:r w:rsidR="00154525">
        <w:rPr>
          <w:rFonts w:ascii="TKTypeRegular" w:hAnsi="TKTypeRegular"/>
          <w:sz w:val="20"/>
          <w:szCs w:val="20"/>
        </w:rPr>
        <w:t xml:space="preserve">Mittlerweile ist das Aachener Unternehmen </w:t>
      </w:r>
      <w:proofErr w:type="spellStart"/>
      <w:r w:rsidR="003A14C6">
        <w:rPr>
          <w:rFonts w:ascii="TKTypeRegular" w:hAnsi="TKTypeRegular"/>
          <w:sz w:val="20"/>
          <w:szCs w:val="20"/>
        </w:rPr>
        <w:t>StreetScooter</w:t>
      </w:r>
      <w:proofErr w:type="spellEnd"/>
      <w:r w:rsidR="003A14C6">
        <w:rPr>
          <w:rFonts w:ascii="TKTypeRegular" w:hAnsi="TKTypeRegular"/>
          <w:sz w:val="20"/>
          <w:szCs w:val="20"/>
        </w:rPr>
        <w:t xml:space="preserve"> GmbH </w:t>
      </w:r>
      <w:r w:rsidR="00154525">
        <w:rPr>
          <w:rFonts w:ascii="TKTypeRegular" w:hAnsi="TKTypeRegular"/>
          <w:sz w:val="20"/>
          <w:szCs w:val="20"/>
        </w:rPr>
        <w:t xml:space="preserve">eine Tochtergesellschaft des weltgrößten Logistik-Konzerns </w:t>
      </w:r>
      <w:r w:rsidR="002E2443">
        <w:rPr>
          <w:rFonts w:ascii="TKTypeRegular" w:hAnsi="TKTypeRegular"/>
          <w:sz w:val="20"/>
          <w:szCs w:val="20"/>
        </w:rPr>
        <w:t xml:space="preserve">Deutsche Post DHL Group </w:t>
      </w:r>
      <w:r w:rsidR="00154525">
        <w:rPr>
          <w:rFonts w:ascii="TKTypeRegular" w:hAnsi="TKTypeRegular"/>
          <w:sz w:val="20"/>
          <w:szCs w:val="20"/>
        </w:rPr>
        <w:t xml:space="preserve">und fertigt für diesen Elektrofahrzeuge. </w:t>
      </w:r>
      <w:r w:rsidR="00154525" w:rsidRPr="00182EC3">
        <w:rPr>
          <w:rFonts w:ascii="TKTypeRegular" w:hAnsi="TKTypeRegular"/>
          <w:iCs/>
          <w:sz w:val="20"/>
          <w:szCs w:val="20"/>
        </w:rPr>
        <w:t xml:space="preserve">thyssenkrupp </w:t>
      </w:r>
      <w:r w:rsidR="00C212ED">
        <w:rPr>
          <w:rFonts w:ascii="TKTypeRegular" w:hAnsi="TKTypeRegular"/>
          <w:iCs/>
          <w:sz w:val="20"/>
          <w:szCs w:val="20"/>
        </w:rPr>
        <w:t xml:space="preserve">setzt ebenfalls auf das Thema Elektromobilität und </w:t>
      </w:r>
      <w:r w:rsidR="00154525" w:rsidRPr="00182EC3">
        <w:rPr>
          <w:rFonts w:ascii="TKTypeRegular" w:hAnsi="TKTypeRegular"/>
          <w:iCs/>
          <w:sz w:val="20"/>
          <w:szCs w:val="20"/>
        </w:rPr>
        <w:t xml:space="preserve">ist mit dem </w:t>
      </w:r>
      <w:r w:rsidR="00154525">
        <w:rPr>
          <w:rFonts w:ascii="TKTypeRegular" w:hAnsi="TKTypeRegular"/>
          <w:iCs/>
          <w:sz w:val="20"/>
          <w:szCs w:val="20"/>
        </w:rPr>
        <w:t>„StreetS</w:t>
      </w:r>
      <w:r w:rsidR="00154525" w:rsidRPr="00182EC3">
        <w:rPr>
          <w:rFonts w:ascii="TKTypeRegular" w:hAnsi="TKTypeRegular"/>
          <w:iCs/>
          <w:sz w:val="20"/>
          <w:szCs w:val="20"/>
        </w:rPr>
        <w:t>cooter</w:t>
      </w:r>
      <w:r w:rsidR="00154525">
        <w:rPr>
          <w:rFonts w:ascii="TKTypeRegular" w:hAnsi="TKTypeRegular"/>
          <w:iCs/>
          <w:sz w:val="20"/>
          <w:szCs w:val="20"/>
        </w:rPr>
        <w:t>“</w:t>
      </w:r>
      <w:r w:rsidR="00154525" w:rsidRPr="00182EC3">
        <w:rPr>
          <w:rFonts w:ascii="TKTypeRegular" w:hAnsi="TKTypeRegular"/>
          <w:iCs/>
          <w:sz w:val="20"/>
          <w:szCs w:val="20"/>
        </w:rPr>
        <w:t xml:space="preserve"> schon länger verbunden</w:t>
      </w:r>
      <w:r w:rsidR="00154525">
        <w:rPr>
          <w:rFonts w:ascii="TKTypeRegular" w:hAnsi="TKTypeRegular"/>
          <w:iCs/>
          <w:sz w:val="20"/>
          <w:szCs w:val="20"/>
        </w:rPr>
        <w:t>. D</w:t>
      </w:r>
      <w:r w:rsidR="00154525" w:rsidRPr="00182EC3">
        <w:rPr>
          <w:rFonts w:ascii="TKTypeRegular" w:hAnsi="TKTypeRegular"/>
          <w:iCs/>
          <w:sz w:val="20"/>
          <w:szCs w:val="20"/>
        </w:rPr>
        <w:t xml:space="preserve">ie </w:t>
      </w:r>
      <w:r w:rsidR="00B91FD6" w:rsidRPr="00182EC3">
        <w:rPr>
          <w:rFonts w:ascii="TKTypeRegular" w:hAnsi="TKTypeRegular"/>
          <w:iCs/>
          <w:sz w:val="20"/>
          <w:szCs w:val="20"/>
        </w:rPr>
        <w:t>Stahl</w:t>
      </w:r>
      <w:r w:rsidR="00B91FD6">
        <w:rPr>
          <w:rFonts w:ascii="TKTypeRegular" w:hAnsi="TKTypeRegular"/>
          <w:iCs/>
          <w:sz w:val="20"/>
          <w:szCs w:val="20"/>
        </w:rPr>
        <w:t>-</w:t>
      </w:r>
      <w:r w:rsidR="00B91FD6" w:rsidRPr="00182EC3">
        <w:rPr>
          <w:rFonts w:ascii="TKTypeRegular" w:hAnsi="TKTypeRegular"/>
          <w:iCs/>
          <w:sz w:val="20"/>
          <w:szCs w:val="20"/>
        </w:rPr>
        <w:t xml:space="preserve"> </w:t>
      </w:r>
      <w:r w:rsidR="00BE3E7C">
        <w:rPr>
          <w:rFonts w:ascii="TKTypeRegular" w:hAnsi="TKTypeRegular"/>
          <w:iCs/>
          <w:sz w:val="20"/>
          <w:szCs w:val="20"/>
        </w:rPr>
        <w:t xml:space="preserve">und </w:t>
      </w:r>
      <w:r w:rsidR="00B91FD6">
        <w:rPr>
          <w:rFonts w:ascii="TKTypeRegular" w:hAnsi="TKTypeRegular"/>
          <w:iCs/>
          <w:sz w:val="20"/>
          <w:szCs w:val="20"/>
        </w:rPr>
        <w:t xml:space="preserve">die Komponentensparte von </w:t>
      </w:r>
      <w:proofErr w:type="spellStart"/>
      <w:r w:rsidR="00B91FD6">
        <w:rPr>
          <w:rFonts w:ascii="TKTypeRegular" w:hAnsi="TKTypeRegular"/>
          <w:iCs/>
          <w:sz w:val="20"/>
          <w:szCs w:val="20"/>
        </w:rPr>
        <w:t>thyssenkrupp</w:t>
      </w:r>
      <w:proofErr w:type="spellEnd"/>
      <w:r w:rsidR="00BE3E7C">
        <w:rPr>
          <w:rFonts w:ascii="TKTypeRegular" w:hAnsi="TKTypeRegular"/>
          <w:iCs/>
          <w:sz w:val="20"/>
          <w:szCs w:val="20"/>
        </w:rPr>
        <w:t xml:space="preserve"> </w:t>
      </w:r>
      <w:r w:rsidR="00154525">
        <w:rPr>
          <w:rFonts w:ascii="TKTypeRegular" w:hAnsi="TKTypeRegular"/>
          <w:iCs/>
          <w:sz w:val="20"/>
          <w:szCs w:val="20"/>
        </w:rPr>
        <w:t>hatte</w:t>
      </w:r>
      <w:r w:rsidR="00BE3E7C">
        <w:rPr>
          <w:rFonts w:ascii="TKTypeRegular" w:hAnsi="TKTypeRegular"/>
          <w:iCs/>
          <w:sz w:val="20"/>
          <w:szCs w:val="20"/>
        </w:rPr>
        <w:t>n</w:t>
      </w:r>
      <w:r w:rsidR="00154525" w:rsidRPr="00182EC3">
        <w:rPr>
          <w:rFonts w:ascii="TKTypeRegular" w:hAnsi="TKTypeRegular"/>
          <w:iCs/>
          <w:sz w:val="20"/>
          <w:szCs w:val="20"/>
        </w:rPr>
        <w:t xml:space="preserve"> sich bereits in der Anfangsphase in die</w:t>
      </w:r>
      <w:r w:rsidR="00154525">
        <w:rPr>
          <w:rFonts w:ascii="TKTypeRegular" w:hAnsi="TKTypeRegular"/>
          <w:iCs/>
          <w:sz w:val="20"/>
          <w:szCs w:val="20"/>
        </w:rPr>
        <w:t xml:space="preserve"> Entwicklung </w:t>
      </w:r>
      <w:r w:rsidR="00154525" w:rsidRPr="00182EC3">
        <w:rPr>
          <w:rFonts w:ascii="TKTypeRegular" w:hAnsi="TKTypeRegular"/>
          <w:iCs/>
          <w:sz w:val="20"/>
          <w:szCs w:val="20"/>
        </w:rPr>
        <w:t xml:space="preserve">eingebracht. So wurde </w:t>
      </w:r>
      <w:r w:rsidR="00BE3E7C">
        <w:rPr>
          <w:rFonts w:ascii="TKTypeRegular" w:hAnsi="TKTypeRegular"/>
          <w:iCs/>
          <w:sz w:val="20"/>
          <w:szCs w:val="20"/>
        </w:rPr>
        <w:t xml:space="preserve">u. a. </w:t>
      </w:r>
      <w:r w:rsidR="00154525" w:rsidRPr="00182EC3">
        <w:rPr>
          <w:rFonts w:ascii="TKTypeRegular" w:hAnsi="TKTypeRegular"/>
          <w:iCs/>
          <w:sz w:val="20"/>
          <w:szCs w:val="20"/>
        </w:rPr>
        <w:t>ein</w:t>
      </w:r>
      <w:r w:rsidR="00154525">
        <w:rPr>
          <w:rFonts w:ascii="TKTypeRegular" w:hAnsi="TKTypeRegular"/>
          <w:iCs/>
          <w:sz w:val="20"/>
          <w:szCs w:val="20"/>
        </w:rPr>
        <w:t xml:space="preserve"> K</w:t>
      </w:r>
      <w:r w:rsidR="00154525" w:rsidRPr="00182EC3">
        <w:rPr>
          <w:rFonts w:ascii="TKTypeRegular" w:hAnsi="TKTypeRegular"/>
          <w:iCs/>
          <w:sz w:val="20"/>
          <w:szCs w:val="20"/>
        </w:rPr>
        <w:t xml:space="preserve">onzept für eine wirtschaftliche Fertigungsweise mit Leichtbauelementen </w:t>
      </w:r>
      <w:r w:rsidR="00154525">
        <w:rPr>
          <w:rFonts w:ascii="TKTypeRegular" w:hAnsi="TKTypeRegular"/>
          <w:iCs/>
          <w:sz w:val="20"/>
          <w:szCs w:val="20"/>
        </w:rPr>
        <w:t xml:space="preserve">aus Stahl </w:t>
      </w:r>
      <w:r w:rsidR="00154525" w:rsidRPr="00182EC3">
        <w:rPr>
          <w:rFonts w:ascii="TKTypeRegular" w:hAnsi="TKTypeRegular"/>
          <w:iCs/>
          <w:sz w:val="20"/>
          <w:szCs w:val="20"/>
        </w:rPr>
        <w:t xml:space="preserve">für die Bodenstruktur erarbeitet. Heute </w:t>
      </w:r>
      <w:r w:rsidR="00BE3E7C">
        <w:rPr>
          <w:rFonts w:ascii="TKTypeRegular" w:hAnsi="TKTypeRegular"/>
          <w:iCs/>
          <w:sz w:val="20"/>
          <w:szCs w:val="20"/>
        </w:rPr>
        <w:t xml:space="preserve">liefert </w:t>
      </w:r>
      <w:r w:rsidR="00154525">
        <w:rPr>
          <w:rFonts w:ascii="TKTypeRegular" w:hAnsi="TKTypeRegular"/>
          <w:iCs/>
          <w:sz w:val="20"/>
          <w:szCs w:val="20"/>
        </w:rPr>
        <w:t xml:space="preserve">thyssenkrupp ein </w:t>
      </w:r>
      <w:r w:rsidR="00BE3E7C">
        <w:rPr>
          <w:rFonts w:ascii="TKTypeRegular" w:hAnsi="TKTypeRegular"/>
          <w:iCs/>
          <w:sz w:val="20"/>
          <w:szCs w:val="20"/>
        </w:rPr>
        <w:t>eigenes</w:t>
      </w:r>
      <w:r w:rsidR="00154525">
        <w:rPr>
          <w:rFonts w:ascii="TKTypeRegular" w:hAnsi="TKTypeRegular"/>
          <w:iCs/>
          <w:sz w:val="20"/>
          <w:szCs w:val="20"/>
        </w:rPr>
        <w:t xml:space="preserve"> Pak</w:t>
      </w:r>
      <w:r w:rsidR="004021D4">
        <w:rPr>
          <w:rFonts w:ascii="TKTypeRegular" w:hAnsi="TKTypeRegular"/>
          <w:iCs/>
          <w:sz w:val="20"/>
          <w:szCs w:val="20"/>
        </w:rPr>
        <w:t>e</w:t>
      </w:r>
      <w:r w:rsidR="00154525">
        <w:rPr>
          <w:rFonts w:ascii="TKTypeRegular" w:hAnsi="TKTypeRegular"/>
          <w:iCs/>
          <w:sz w:val="20"/>
          <w:szCs w:val="20"/>
        </w:rPr>
        <w:t xml:space="preserve">t für die Deutsche Post: </w:t>
      </w:r>
      <w:r w:rsidR="00BE3E7C">
        <w:rPr>
          <w:rFonts w:ascii="TKTypeRegular" w:hAnsi="TKTypeRegular"/>
          <w:iCs/>
          <w:sz w:val="20"/>
          <w:szCs w:val="20"/>
        </w:rPr>
        <w:t>Die Stahlsparte versorgt den „</w:t>
      </w:r>
      <w:proofErr w:type="spellStart"/>
      <w:r w:rsidR="00BE3E7C">
        <w:rPr>
          <w:rFonts w:ascii="TKTypeRegular" w:hAnsi="TKTypeRegular"/>
          <w:iCs/>
          <w:sz w:val="20"/>
          <w:szCs w:val="20"/>
        </w:rPr>
        <w:t>StreetScooter</w:t>
      </w:r>
      <w:proofErr w:type="spellEnd"/>
      <w:r w:rsidR="00BE3E7C">
        <w:rPr>
          <w:rFonts w:ascii="TKTypeRegular" w:hAnsi="TKTypeRegular"/>
          <w:iCs/>
          <w:sz w:val="20"/>
          <w:szCs w:val="20"/>
        </w:rPr>
        <w:t xml:space="preserve">“ mit </w:t>
      </w:r>
      <w:r w:rsidR="00154525" w:rsidRPr="00182EC3">
        <w:rPr>
          <w:rFonts w:ascii="TKTypeRegular" w:hAnsi="TKTypeRegular"/>
          <w:iCs/>
          <w:sz w:val="20"/>
          <w:szCs w:val="20"/>
        </w:rPr>
        <w:t>bestimmte</w:t>
      </w:r>
      <w:r w:rsidR="00BE3E7C">
        <w:rPr>
          <w:rFonts w:ascii="TKTypeRegular" w:hAnsi="TKTypeRegular"/>
          <w:iCs/>
          <w:sz w:val="20"/>
          <w:szCs w:val="20"/>
        </w:rPr>
        <w:t>n</w:t>
      </w:r>
      <w:r w:rsidR="00154525" w:rsidRPr="00182EC3">
        <w:rPr>
          <w:rFonts w:ascii="TKTypeRegular" w:hAnsi="TKTypeRegular"/>
          <w:iCs/>
          <w:sz w:val="20"/>
          <w:szCs w:val="20"/>
        </w:rPr>
        <w:t xml:space="preserve"> </w:t>
      </w:r>
      <w:r w:rsidR="004021D4">
        <w:rPr>
          <w:rFonts w:ascii="TKTypeRegular" w:hAnsi="TKTypeRegular"/>
          <w:iCs/>
          <w:sz w:val="20"/>
          <w:szCs w:val="20"/>
        </w:rPr>
        <w:t>Werkstoffen</w:t>
      </w:r>
      <w:r w:rsidR="0013083B">
        <w:rPr>
          <w:rFonts w:ascii="TKTypeRegular" w:hAnsi="TKTypeRegular"/>
          <w:iCs/>
          <w:sz w:val="20"/>
          <w:szCs w:val="20"/>
        </w:rPr>
        <w:t xml:space="preserve"> und </w:t>
      </w:r>
      <w:r w:rsidR="00B91FD6">
        <w:rPr>
          <w:rFonts w:ascii="TKTypeRegular" w:hAnsi="TKTypeRegular"/>
          <w:iCs/>
          <w:sz w:val="20"/>
          <w:szCs w:val="20"/>
        </w:rPr>
        <w:t xml:space="preserve">von </w:t>
      </w:r>
      <w:proofErr w:type="spellStart"/>
      <w:r w:rsidR="0013083B">
        <w:rPr>
          <w:rFonts w:ascii="TKTypeRegular" w:hAnsi="TKTypeRegular"/>
          <w:iCs/>
          <w:sz w:val="20"/>
          <w:szCs w:val="20"/>
        </w:rPr>
        <w:t>thyssenkrupp</w:t>
      </w:r>
      <w:proofErr w:type="spellEnd"/>
      <w:r w:rsidR="0013083B">
        <w:rPr>
          <w:rFonts w:ascii="TKTypeRegular" w:hAnsi="TKTypeRegular"/>
          <w:iCs/>
          <w:sz w:val="20"/>
          <w:szCs w:val="20"/>
        </w:rPr>
        <w:t xml:space="preserve"> </w:t>
      </w:r>
      <w:proofErr w:type="spellStart"/>
      <w:r w:rsidR="0013083B">
        <w:rPr>
          <w:rFonts w:ascii="TKTypeRegular" w:hAnsi="TKTypeRegular"/>
          <w:iCs/>
          <w:sz w:val="20"/>
          <w:szCs w:val="20"/>
        </w:rPr>
        <w:t>Bilstein</w:t>
      </w:r>
      <w:proofErr w:type="spellEnd"/>
      <w:r w:rsidR="0013083B">
        <w:rPr>
          <w:rFonts w:ascii="TKTypeRegular" w:hAnsi="TKTypeRegular"/>
          <w:iCs/>
          <w:sz w:val="20"/>
          <w:szCs w:val="20"/>
        </w:rPr>
        <w:t xml:space="preserve"> </w:t>
      </w:r>
      <w:r w:rsidR="001F1437">
        <w:rPr>
          <w:rFonts w:ascii="TKTypeRegular" w:hAnsi="TKTypeRegular"/>
          <w:iCs/>
          <w:sz w:val="20"/>
          <w:szCs w:val="20"/>
        </w:rPr>
        <w:t>kommen die Stoßdämpfer.</w:t>
      </w:r>
    </w:p>
    <w:p w:rsidR="00683E2F" w:rsidRDefault="00683E2F" w:rsidP="00CD185F">
      <w:pPr>
        <w:spacing w:line="360" w:lineRule="auto"/>
        <w:jc w:val="both"/>
        <w:rPr>
          <w:iCs/>
        </w:rPr>
      </w:pPr>
    </w:p>
    <w:p w:rsidR="00251314" w:rsidRDefault="00C272C4" w:rsidP="00CD185F">
      <w:pPr>
        <w:spacing w:line="360" w:lineRule="auto"/>
        <w:jc w:val="both"/>
        <w:rPr>
          <w:b/>
          <w:iCs/>
        </w:rPr>
      </w:pPr>
      <w:r>
        <w:rPr>
          <w:b/>
          <w:iCs/>
        </w:rPr>
        <w:t>Kostengünstiger Kleintransporter wurde den Anforderungen der Zusteller angepasst</w:t>
      </w:r>
    </w:p>
    <w:p w:rsidR="00C212ED" w:rsidRPr="001F1437" w:rsidRDefault="00DF0CC6" w:rsidP="00251314">
      <w:pPr>
        <w:spacing w:line="360" w:lineRule="auto"/>
        <w:jc w:val="both"/>
        <w:rPr>
          <w:rFonts w:ascii="TKTypeRegular" w:hAnsi="TKTypeRegular"/>
          <w:iCs/>
          <w:szCs w:val="20"/>
        </w:rPr>
      </w:pPr>
      <w:r w:rsidRPr="001F1437">
        <w:rPr>
          <w:rFonts w:ascii="TKTypeRegular" w:hAnsi="TKTypeRegular"/>
          <w:iCs/>
          <w:szCs w:val="20"/>
        </w:rPr>
        <w:t xml:space="preserve">Die Deutsche Post </w:t>
      </w:r>
      <w:r w:rsidR="0039555E">
        <w:rPr>
          <w:rFonts w:ascii="TKTypeRegular" w:hAnsi="TKTypeRegular"/>
          <w:iCs/>
          <w:szCs w:val="20"/>
        </w:rPr>
        <w:t xml:space="preserve">hat </w:t>
      </w:r>
      <w:r w:rsidR="00C212ED">
        <w:rPr>
          <w:rFonts w:ascii="TKTypeRegular" w:hAnsi="TKTypeRegular"/>
          <w:iCs/>
          <w:szCs w:val="20"/>
        </w:rPr>
        <w:t xml:space="preserve">2014 </w:t>
      </w:r>
      <w:r w:rsidR="0039555E">
        <w:rPr>
          <w:rFonts w:ascii="TKTypeRegular" w:hAnsi="TKTypeRegular"/>
          <w:iCs/>
          <w:szCs w:val="20"/>
        </w:rPr>
        <w:t xml:space="preserve">die </w:t>
      </w:r>
      <w:proofErr w:type="spellStart"/>
      <w:r w:rsidR="0039555E">
        <w:rPr>
          <w:rFonts w:ascii="TKTypeRegular" w:hAnsi="TKTypeRegular"/>
          <w:iCs/>
          <w:szCs w:val="20"/>
        </w:rPr>
        <w:t>StreetScooter</w:t>
      </w:r>
      <w:proofErr w:type="spellEnd"/>
      <w:r w:rsidR="0039555E">
        <w:rPr>
          <w:rFonts w:ascii="TKTypeRegular" w:hAnsi="TKTypeRegular"/>
          <w:iCs/>
          <w:szCs w:val="20"/>
        </w:rPr>
        <w:t xml:space="preserve"> GmbH übernommen</w:t>
      </w:r>
      <w:r w:rsidR="00C212ED">
        <w:rPr>
          <w:rFonts w:ascii="TKTypeRegular" w:hAnsi="TKTypeRegular"/>
          <w:iCs/>
          <w:szCs w:val="20"/>
        </w:rPr>
        <w:t xml:space="preserve">, um </w:t>
      </w:r>
      <w:r w:rsidRPr="001F1437">
        <w:rPr>
          <w:rFonts w:ascii="TKTypeRegular" w:hAnsi="TKTypeRegular"/>
          <w:iCs/>
          <w:szCs w:val="20"/>
        </w:rPr>
        <w:t xml:space="preserve">eigene </w:t>
      </w:r>
      <w:r w:rsidR="00FB04B7">
        <w:rPr>
          <w:rFonts w:ascii="TKTypeRegular" w:hAnsi="TKTypeRegular"/>
          <w:iCs/>
          <w:szCs w:val="20"/>
        </w:rPr>
        <w:t>Fahrzeuge</w:t>
      </w:r>
      <w:r w:rsidRPr="001F1437">
        <w:rPr>
          <w:rFonts w:ascii="TKTypeRegular" w:hAnsi="TKTypeRegular"/>
          <w:iCs/>
          <w:szCs w:val="20"/>
        </w:rPr>
        <w:t xml:space="preserve"> für die </w:t>
      </w:r>
      <w:r w:rsidR="00FB04B7">
        <w:rPr>
          <w:rFonts w:ascii="TKTypeRegular" w:hAnsi="TKTypeRegular"/>
          <w:iCs/>
          <w:szCs w:val="20"/>
        </w:rPr>
        <w:t xml:space="preserve">Brief- und Paketbeförderung </w:t>
      </w:r>
      <w:r w:rsidRPr="001F1437">
        <w:rPr>
          <w:rFonts w:ascii="TKTypeRegular" w:hAnsi="TKTypeRegular"/>
          <w:iCs/>
          <w:szCs w:val="20"/>
        </w:rPr>
        <w:t xml:space="preserve">zu produzieren. </w:t>
      </w:r>
      <w:r w:rsidR="00FD3E5F">
        <w:rPr>
          <w:rFonts w:ascii="TKTypeRegular" w:hAnsi="TKTypeRegular"/>
        </w:rPr>
        <w:t xml:space="preserve">Auf </w:t>
      </w:r>
      <w:r w:rsidR="00FB04B7">
        <w:rPr>
          <w:rFonts w:ascii="TKTypeRegular" w:hAnsi="TKTypeRegular"/>
        </w:rPr>
        <w:t>dieser Basis entstand das Modell „Work“</w:t>
      </w:r>
      <w:r w:rsidR="00FD3E5F">
        <w:rPr>
          <w:rFonts w:ascii="TKTypeRegular" w:hAnsi="TKTypeRegular"/>
        </w:rPr>
        <w:t>, das den harten Belas</w:t>
      </w:r>
      <w:r w:rsidR="00FB04B7">
        <w:rPr>
          <w:rFonts w:ascii="TKTypeRegular" w:hAnsi="TKTypeRegular"/>
        </w:rPr>
        <w:t>tungen des Zustell-A</w:t>
      </w:r>
      <w:r w:rsidR="00FD3E5F">
        <w:rPr>
          <w:rFonts w:ascii="TKTypeRegular" w:hAnsi="TKTypeRegular"/>
        </w:rPr>
        <w:t xml:space="preserve">lltags </w:t>
      </w:r>
      <w:r w:rsidR="00FB04B7">
        <w:rPr>
          <w:rFonts w:ascii="TKTypeRegular" w:hAnsi="TKTypeRegular"/>
        </w:rPr>
        <w:t>angepasst</w:t>
      </w:r>
      <w:r w:rsidR="00FD3E5F">
        <w:rPr>
          <w:rFonts w:ascii="TKTypeRegular" w:hAnsi="TKTypeRegular"/>
        </w:rPr>
        <w:t xml:space="preserve"> und völlig </w:t>
      </w:r>
      <w:r w:rsidR="00FB04B7">
        <w:rPr>
          <w:rFonts w:ascii="TKTypeRegular" w:hAnsi="TKTypeRegular"/>
        </w:rPr>
        <w:t>emissionsfrei unterwegs ist. Der</w:t>
      </w:r>
      <w:r w:rsidR="00FD3E5F">
        <w:rPr>
          <w:rFonts w:ascii="TKTypeRegular" w:hAnsi="TKTypeRegular"/>
        </w:rPr>
        <w:t xml:space="preserve"> </w:t>
      </w:r>
      <w:r w:rsidR="00FB04B7" w:rsidRPr="00182EC3">
        <w:rPr>
          <w:rFonts w:ascii="TKTypeRegular" w:hAnsi="TKTypeRegular"/>
          <w:iCs/>
          <w:szCs w:val="20"/>
        </w:rPr>
        <w:t xml:space="preserve">gelbe Wagen mit „grüner“ Antriebstechnologie </w:t>
      </w:r>
      <w:r w:rsidR="00FD3E5F">
        <w:rPr>
          <w:rFonts w:ascii="TKTypeRegular" w:hAnsi="TKTypeRegular"/>
        </w:rPr>
        <w:t>muss z</w:t>
      </w:r>
      <w:r w:rsidR="00FB04B7">
        <w:rPr>
          <w:rFonts w:ascii="TKTypeRegular" w:hAnsi="TKTypeRegular"/>
        </w:rPr>
        <w:t>. B.</w:t>
      </w:r>
      <w:r w:rsidR="00FD3E5F">
        <w:rPr>
          <w:rFonts w:ascii="TKTypeRegular" w:hAnsi="TKTypeRegular"/>
        </w:rPr>
        <w:t xml:space="preserve"> täglich bis zu 200 Stopps und Anfahrvorgänge bewältigen. E</w:t>
      </w:r>
      <w:r w:rsidR="00FB04B7">
        <w:rPr>
          <w:rFonts w:ascii="TKTypeRegular" w:hAnsi="TKTypeRegular"/>
        </w:rPr>
        <w:t>r</w:t>
      </w:r>
      <w:r w:rsidR="00FD3E5F">
        <w:rPr>
          <w:rFonts w:ascii="TKTypeRegular" w:hAnsi="TKTypeRegular"/>
        </w:rPr>
        <w:t xml:space="preserve"> braucht genügend Ladevolumen für Briefe und Pakete und muss an 300 Tagen im Jahr zuverlässig seinen Dienst tun. Auf der anderen Seite braucht </w:t>
      </w:r>
      <w:r w:rsidR="00FB04B7">
        <w:rPr>
          <w:rFonts w:ascii="TKTypeRegular" w:hAnsi="TKTypeRegular"/>
        </w:rPr>
        <w:t>der Kleintransporter</w:t>
      </w:r>
      <w:r w:rsidR="00FD3E5F">
        <w:rPr>
          <w:rFonts w:ascii="TKTypeRegular" w:hAnsi="TKTypeRegular"/>
        </w:rPr>
        <w:t xml:space="preserve"> keine hohen Geschwindigkeiten und ist </w:t>
      </w:r>
      <w:r w:rsidR="00140C86">
        <w:rPr>
          <w:rFonts w:ascii="TKTypeRegular" w:hAnsi="TKTypeRegular"/>
        </w:rPr>
        <w:t xml:space="preserve">nahezu </w:t>
      </w:r>
      <w:r w:rsidR="00FD3E5F">
        <w:rPr>
          <w:rFonts w:ascii="TKTypeRegular" w:hAnsi="TKTypeRegular"/>
        </w:rPr>
        <w:t xml:space="preserve">ausschließlich auf Kurzstrecken unterwegs. </w:t>
      </w:r>
      <w:r w:rsidR="00FB04B7">
        <w:rPr>
          <w:rFonts w:ascii="TKTypeRegular" w:hAnsi="TKTypeRegular"/>
        </w:rPr>
        <w:t>Im A</w:t>
      </w:r>
      <w:r w:rsidRPr="001F1437">
        <w:rPr>
          <w:rFonts w:ascii="TKTypeRegular" w:hAnsi="TKTypeRegular"/>
          <w:iCs/>
          <w:szCs w:val="20"/>
        </w:rPr>
        <w:t xml:space="preserve">achener Werk </w:t>
      </w:r>
      <w:r w:rsidR="002C53DD">
        <w:rPr>
          <w:rFonts w:ascii="TKTypeRegular" w:hAnsi="TKTypeRegular"/>
          <w:iCs/>
          <w:szCs w:val="20"/>
        </w:rPr>
        <w:t xml:space="preserve">rollen </w:t>
      </w:r>
      <w:r w:rsidR="00251314">
        <w:rPr>
          <w:rFonts w:ascii="TKTypeRegular" w:hAnsi="TKTypeRegular"/>
          <w:iCs/>
          <w:szCs w:val="20"/>
        </w:rPr>
        <w:t xml:space="preserve">in </w:t>
      </w:r>
      <w:r w:rsidR="00C032A7">
        <w:rPr>
          <w:rFonts w:ascii="TKTypeRegular" w:hAnsi="TKTypeRegular"/>
          <w:iCs/>
          <w:szCs w:val="20"/>
        </w:rPr>
        <w:t>diese</w:t>
      </w:r>
      <w:r w:rsidR="00251314">
        <w:rPr>
          <w:rFonts w:ascii="TKTypeRegular" w:hAnsi="TKTypeRegular"/>
          <w:iCs/>
          <w:szCs w:val="20"/>
        </w:rPr>
        <w:t>m</w:t>
      </w:r>
      <w:r w:rsidR="00C032A7">
        <w:rPr>
          <w:rFonts w:ascii="TKTypeRegular" w:hAnsi="TKTypeRegular"/>
          <w:iCs/>
          <w:szCs w:val="20"/>
        </w:rPr>
        <w:t xml:space="preserve"> </w:t>
      </w:r>
      <w:r w:rsidR="002C53DD">
        <w:rPr>
          <w:rFonts w:ascii="TKTypeRegular" w:hAnsi="TKTypeRegular"/>
          <w:iCs/>
          <w:szCs w:val="20"/>
        </w:rPr>
        <w:t xml:space="preserve">Jahr </w:t>
      </w:r>
      <w:r w:rsidRPr="001F1437">
        <w:rPr>
          <w:rFonts w:ascii="TKTypeRegular" w:hAnsi="TKTypeRegular"/>
          <w:iCs/>
          <w:szCs w:val="20"/>
        </w:rPr>
        <w:t xml:space="preserve">die ersten 2.000 </w:t>
      </w:r>
      <w:r w:rsidR="002C53DD">
        <w:rPr>
          <w:rFonts w:ascii="TKTypeRegular" w:hAnsi="TKTypeRegular"/>
          <w:iCs/>
          <w:szCs w:val="20"/>
        </w:rPr>
        <w:t xml:space="preserve">Kleintransporter vom Band, </w:t>
      </w:r>
      <w:r w:rsidR="002E2443">
        <w:rPr>
          <w:rFonts w:ascii="TKTypeRegular" w:hAnsi="TKTypeRegular"/>
          <w:iCs/>
          <w:szCs w:val="20"/>
        </w:rPr>
        <w:t xml:space="preserve">ab 2017 </w:t>
      </w:r>
      <w:r w:rsidR="0039555E">
        <w:rPr>
          <w:rFonts w:ascii="TKTypeRegular" w:hAnsi="TKTypeRegular"/>
          <w:iCs/>
          <w:szCs w:val="20"/>
        </w:rPr>
        <w:t>können</w:t>
      </w:r>
      <w:r w:rsidR="002E2443">
        <w:rPr>
          <w:rFonts w:ascii="TKTypeRegular" w:hAnsi="TKTypeRegular"/>
          <w:iCs/>
          <w:szCs w:val="20"/>
        </w:rPr>
        <w:t xml:space="preserve"> bis zu 10.000 Fahrzeuge jährlich gebaut</w:t>
      </w:r>
      <w:r w:rsidR="0039555E">
        <w:rPr>
          <w:rFonts w:ascii="TKTypeRegular" w:hAnsi="TKTypeRegular"/>
          <w:iCs/>
          <w:szCs w:val="20"/>
        </w:rPr>
        <w:t xml:space="preserve"> werden</w:t>
      </w:r>
      <w:r w:rsidRPr="001F1437">
        <w:rPr>
          <w:rFonts w:ascii="TKTypeRegular" w:hAnsi="TKTypeRegular"/>
          <w:iCs/>
          <w:szCs w:val="20"/>
        </w:rPr>
        <w:t xml:space="preserve">. </w:t>
      </w:r>
      <w:r w:rsidR="00FD3E5F" w:rsidRPr="00182EC3">
        <w:rPr>
          <w:rFonts w:ascii="TKTypeRegular" w:hAnsi="TKTypeRegular"/>
          <w:iCs/>
          <w:szCs w:val="20"/>
        </w:rPr>
        <w:t xml:space="preserve">Ziel der </w:t>
      </w:r>
      <w:r w:rsidR="00C032A7">
        <w:rPr>
          <w:rFonts w:ascii="TKTypeRegular" w:hAnsi="TKTypeRegular"/>
          <w:iCs/>
          <w:szCs w:val="20"/>
        </w:rPr>
        <w:t xml:space="preserve">Deutschen </w:t>
      </w:r>
      <w:r w:rsidR="00FD3E5F" w:rsidRPr="00182EC3">
        <w:rPr>
          <w:rFonts w:ascii="TKTypeRegular" w:hAnsi="TKTypeRegular"/>
          <w:iCs/>
          <w:szCs w:val="20"/>
        </w:rPr>
        <w:t xml:space="preserve">Post ist es, im Rahmen </w:t>
      </w:r>
      <w:r w:rsidR="002E2443">
        <w:rPr>
          <w:rFonts w:ascii="TKTypeRegular" w:hAnsi="TKTypeRegular"/>
          <w:iCs/>
          <w:szCs w:val="20"/>
        </w:rPr>
        <w:t>ihrer</w:t>
      </w:r>
      <w:r w:rsidR="002E2443" w:rsidRPr="00182EC3">
        <w:rPr>
          <w:rFonts w:ascii="TKTypeRegular" w:hAnsi="TKTypeRegular"/>
          <w:iCs/>
          <w:szCs w:val="20"/>
        </w:rPr>
        <w:t xml:space="preserve"> </w:t>
      </w:r>
      <w:r w:rsidR="00140C86">
        <w:rPr>
          <w:rFonts w:ascii="TKTypeRegular" w:hAnsi="TKTypeRegular"/>
          <w:iCs/>
          <w:szCs w:val="20"/>
        </w:rPr>
        <w:t>„</w:t>
      </w:r>
      <w:proofErr w:type="spellStart"/>
      <w:r w:rsidR="00FD3E5F" w:rsidRPr="00182EC3">
        <w:rPr>
          <w:rFonts w:ascii="TKTypeRegular" w:hAnsi="TKTypeRegular"/>
          <w:iCs/>
          <w:szCs w:val="20"/>
        </w:rPr>
        <w:t>GoGreen</w:t>
      </w:r>
      <w:proofErr w:type="spellEnd"/>
      <w:r w:rsidR="00140C86">
        <w:rPr>
          <w:rFonts w:ascii="TKTypeRegular" w:hAnsi="TKTypeRegular"/>
          <w:iCs/>
          <w:szCs w:val="20"/>
        </w:rPr>
        <w:t>“</w:t>
      </w:r>
      <w:r w:rsidR="00FD3E5F" w:rsidRPr="00182EC3">
        <w:rPr>
          <w:rFonts w:ascii="TKTypeRegular" w:hAnsi="TKTypeRegular"/>
          <w:iCs/>
          <w:szCs w:val="20"/>
        </w:rPr>
        <w:t>-</w:t>
      </w:r>
      <w:r w:rsidR="00C212ED">
        <w:rPr>
          <w:rFonts w:ascii="TKTypeRegular" w:hAnsi="TKTypeRegular"/>
          <w:iCs/>
          <w:szCs w:val="20"/>
        </w:rPr>
        <w:t xml:space="preserve">Initiative </w:t>
      </w:r>
      <w:r w:rsidR="002E2443">
        <w:rPr>
          <w:rFonts w:ascii="TKTypeRegular" w:hAnsi="TKTypeRegular"/>
          <w:iCs/>
          <w:szCs w:val="20"/>
        </w:rPr>
        <w:lastRenderedPageBreak/>
        <w:t>mittel</w:t>
      </w:r>
      <w:r w:rsidR="00C212ED">
        <w:rPr>
          <w:rFonts w:ascii="TKTypeRegular" w:hAnsi="TKTypeRegular"/>
          <w:iCs/>
          <w:szCs w:val="20"/>
        </w:rPr>
        <w:t>fristig ihre</w:t>
      </w:r>
      <w:r w:rsidR="00FB04B7">
        <w:rPr>
          <w:rFonts w:ascii="TKTypeRegular" w:hAnsi="TKTypeRegular"/>
          <w:iCs/>
          <w:szCs w:val="20"/>
        </w:rPr>
        <w:t xml:space="preserve"> </w:t>
      </w:r>
      <w:r w:rsidR="002E2443">
        <w:rPr>
          <w:rFonts w:ascii="TKTypeRegular" w:hAnsi="TKTypeRegular"/>
          <w:iCs/>
          <w:szCs w:val="20"/>
        </w:rPr>
        <w:t>Zustellflotte</w:t>
      </w:r>
      <w:r w:rsidR="002E2443" w:rsidRPr="00182EC3">
        <w:rPr>
          <w:rFonts w:ascii="TKTypeRegular" w:hAnsi="TKTypeRegular"/>
          <w:iCs/>
          <w:szCs w:val="20"/>
        </w:rPr>
        <w:t xml:space="preserve"> </w:t>
      </w:r>
      <w:r w:rsidR="00FD3E5F" w:rsidRPr="00182EC3">
        <w:rPr>
          <w:rFonts w:ascii="TKTypeRegular" w:hAnsi="TKTypeRegular"/>
          <w:iCs/>
          <w:szCs w:val="20"/>
        </w:rPr>
        <w:t>mit konventionellem Antrieb durch Elektrotransporter zu ersetzen</w:t>
      </w:r>
      <w:r w:rsidR="00BE3E7C">
        <w:rPr>
          <w:rFonts w:ascii="TKTypeRegular" w:hAnsi="TKTypeRegular"/>
          <w:iCs/>
          <w:szCs w:val="20"/>
        </w:rPr>
        <w:t xml:space="preserve">, so dass </w:t>
      </w:r>
      <w:r w:rsidR="00251314">
        <w:rPr>
          <w:rFonts w:ascii="TKTypeRegular" w:hAnsi="TKTypeRegular"/>
          <w:iCs/>
          <w:szCs w:val="20"/>
        </w:rPr>
        <w:t xml:space="preserve">die </w:t>
      </w:r>
      <w:r w:rsidR="002E2443">
        <w:rPr>
          <w:rFonts w:ascii="TKTypeRegular" w:hAnsi="TKTypeRegular"/>
          <w:iCs/>
          <w:szCs w:val="20"/>
        </w:rPr>
        <w:t>Brief- und Paketz</w:t>
      </w:r>
      <w:r w:rsidR="00BE3E7C">
        <w:rPr>
          <w:rFonts w:ascii="TKTypeRegular" w:hAnsi="TKTypeRegular"/>
          <w:iCs/>
          <w:szCs w:val="20"/>
        </w:rPr>
        <w:t>ustellung künftig</w:t>
      </w:r>
      <w:r w:rsidR="00696486" w:rsidRPr="00182EC3">
        <w:rPr>
          <w:rFonts w:ascii="TKTypeRegular" w:hAnsi="TKTypeRegular"/>
          <w:iCs/>
          <w:szCs w:val="20"/>
        </w:rPr>
        <w:t xml:space="preserve"> umweltschonend mit</w:t>
      </w:r>
      <w:r w:rsidR="00140C86">
        <w:rPr>
          <w:rFonts w:ascii="TKTypeRegular" w:hAnsi="TKTypeRegular"/>
          <w:iCs/>
          <w:szCs w:val="20"/>
        </w:rPr>
        <w:t xml:space="preserve"> E-Mobilen</w:t>
      </w:r>
      <w:r w:rsidR="00BE3E7C">
        <w:rPr>
          <w:rFonts w:ascii="TKTypeRegular" w:hAnsi="TKTypeRegular"/>
          <w:iCs/>
          <w:szCs w:val="20"/>
        </w:rPr>
        <w:t xml:space="preserve"> </w:t>
      </w:r>
      <w:r w:rsidR="002E2443">
        <w:rPr>
          <w:rFonts w:ascii="TKTypeRegular" w:hAnsi="TKTypeRegular"/>
          <w:iCs/>
          <w:szCs w:val="20"/>
        </w:rPr>
        <w:t>erfolg</w:t>
      </w:r>
      <w:r w:rsidR="00140C86">
        <w:rPr>
          <w:rFonts w:ascii="TKTypeRegular" w:hAnsi="TKTypeRegular"/>
          <w:iCs/>
          <w:szCs w:val="20"/>
        </w:rPr>
        <w:t>t</w:t>
      </w:r>
      <w:r w:rsidR="00696486" w:rsidRPr="00182EC3">
        <w:rPr>
          <w:rFonts w:ascii="TKTypeRegular" w:hAnsi="TKTypeRegular"/>
          <w:iCs/>
          <w:szCs w:val="20"/>
        </w:rPr>
        <w:t>.</w:t>
      </w:r>
    </w:p>
    <w:p w:rsidR="00FD3E5F" w:rsidRDefault="00FD3E5F" w:rsidP="001F1437">
      <w:pPr>
        <w:spacing w:line="360" w:lineRule="auto"/>
        <w:ind w:right="-1"/>
        <w:jc w:val="both"/>
        <w:rPr>
          <w:rFonts w:ascii="TKTypeRegular" w:hAnsi="TKTypeRegular"/>
        </w:rPr>
      </w:pPr>
    </w:p>
    <w:p w:rsidR="00251314" w:rsidRPr="00EF20E7" w:rsidRDefault="00C212ED" w:rsidP="00C212ED">
      <w:pPr>
        <w:spacing w:line="360" w:lineRule="auto"/>
        <w:jc w:val="both"/>
        <w:rPr>
          <w:b/>
          <w:iCs/>
        </w:rPr>
      </w:pPr>
      <w:r>
        <w:rPr>
          <w:b/>
          <w:iCs/>
        </w:rPr>
        <w:t>Bodengruppe aus Stahl-Sandwich schützt Batterie im Crashfall</w:t>
      </w:r>
    </w:p>
    <w:p w:rsidR="006768A1" w:rsidRDefault="00696486" w:rsidP="001F1437">
      <w:pPr>
        <w:spacing w:line="360" w:lineRule="auto"/>
        <w:ind w:right="-1"/>
        <w:jc w:val="both"/>
        <w:rPr>
          <w:rFonts w:ascii="TKTypeRegular" w:hAnsi="TKTypeRegular"/>
        </w:rPr>
      </w:pPr>
      <w:r>
        <w:rPr>
          <w:rFonts w:ascii="TKTypeRegular" w:hAnsi="TKTypeRegular"/>
        </w:rPr>
        <w:t>thyssenkrupp war an dem dezentralen Netzwerk beteiligt, das verschiedene</w:t>
      </w:r>
      <w:r w:rsidR="006768A1">
        <w:rPr>
          <w:rFonts w:ascii="TKTypeRegular" w:hAnsi="TKTypeRegular"/>
        </w:rPr>
        <w:t xml:space="preserve"> Komponenten und Module </w:t>
      </w:r>
      <w:r>
        <w:rPr>
          <w:rFonts w:ascii="TKTypeRegular" w:hAnsi="TKTypeRegular"/>
        </w:rPr>
        <w:t>für das Elektrofahrzeug entwickelt hat</w:t>
      </w:r>
      <w:r w:rsidR="006768A1">
        <w:rPr>
          <w:rFonts w:ascii="TKTypeRegular" w:hAnsi="TKTypeRegular"/>
        </w:rPr>
        <w:t xml:space="preserve">. </w:t>
      </w:r>
      <w:r>
        <w:rPr>
          <w:rFonts w:ascii="TKTypeRegular" w:hAnsi="TKTypeRegular"/>
        </w:rPr>
        <w:t>So hat beispielsweise die Stahlsparte a</w:t>
      </w:r>
      <w:r w:rsidR="006768A1">
        <w:rPr>
          <w:rFonts w:ascii="TKTypeRegular" w:hAnsi="TKTypeRegular"/>
        </w:rPr>
        <w:t xml:space="preserve">ls </w:t>
      </w:r>
      <w:r>
        <w:rPr>
          <w:rFonts w:ascii="TKTypeRegular" w:hAnsi="TKTypeRegular"/>
        </w:rPr>
        <w:t>einer der strategischen Partner</w:t>
      </w:r>
      <w:r w:rsidR="006768A1">
        <w:rPr>
          <w:rFonts w:ascii="TKTypeRegular" w:hAnsi="TKTypeRegular"/>
        </w:rPr>
        <w:t xml:space="preserve"> die Karosseriestruktur des </w:t>
      </w:r>
      <w:r>
        <w:rPr>
          <w:rFonts w:ascii="TKTypeRegular" w:hAnsi="TKTypeRegular"/>
        </w:rPr>
        <w:t>„</w:t>
      </w:r>
      <w:r w:rsidR="006768A1">
        <w:rPr>
          <w:rFonts w:ascii="TKTypeRegular" w:hAnsi="TKTypeRegular"/>
        </w:rPr>
        <w:t>StreetScooter</w:t>
      </w:r>
      <w:r>
        <w:rPr>
          <w:rFonts w:ascii="TKTypeRegular" w:hAnsi="TKTypeRegular"/>
        </w:rPr>
        <w:t>“</w:t>
      </w:r>
      <w:r w:rsidR="006768A1">
        <w:rPr>
          <w:rFonts w:ascii="TKTypeRegular" w:hAnsi="TKTypeRegular"/>
        </w:rPr>
        <w:t xml:space="preserve"> </w:t>
      </w:r>
      <w:r>
        <w:rPr>
          <w:rFonts w:ascii="TKTypeRegular" w:hAnsi="TKTypeRegular"/>
        </w:rPr>
        <w:t>mitentworfen</w:t>
      </w:r>
      <w:r w:rsidR="006768A1">
        <w:rPr>
          <w:rFonts w:ascii="TKTypeRegular" w:hAnsi="TKTypeRegular"/>
        </w:rPr>
        <w:t xml:space="preserve">. Die </w:t>
      </w:r>
      <w:r>
        <w:rPr>
          <w:rFonts w:ascii="TKTypeRegular" w:hAnsi="TKTypeRegular"/>
        </w:rPr>
        <w:t>Entwickler s</w:t>
      </w:r>
      <w:r w:rsidR="006768A1">
        <w:rPr>
          <w:rFonts w:ascii="TKTypeRegular" w:hAnsi="TKTypeRegular"/>
        </w:rPr>
        <w:t>etzt</w:t>
      </w:r>
      <w:r>
        <w:rPr>
          <w:rFonts w:ascii="TKTypeRegular" w:hAnsi="TKTypeRegular"/>
        </w:rPr>
        <w:t>en</w:t>
      </w:r>
      <w:r w:rsidR="006768A1">
        <w:rPr>
          <w:rFonts w:ascii="TKTypeRegular" w:hAnsi="TKTypeRegular"/>
        </w:rPr>
        <w:t xml:space="preserve"> dabei auf wirtschaftlichen Leichtbau mit einer Karosseriestruktur aus Stahl, die mit einer Kunststoff-Außenhaut beplankt wird. Die Stahlstruktur besteht zu 57 Prozent aus </w:t>
      </w:r>
      <w:r>
        <w:rPr>
          <w:rFonts w:ascii="TKTypeRegular" w:hAnsi="TKTypeRegular"/>
        </w:rPr>
        <w:t>höher- und höchstfesten Stählen</w:t>
      </w:r>
      <w:r w:rsidR="006768A1">
        <w:rPr>
          <w:rFonts w:ascii="TKTypeRegular" w:hAnsi="TKTypeRegular"/>
        </w:rPr>
        <w:t xml:space="preserve">. Mit ihrer hohen Festigkeit ermöglichen die Werkstoffe dünnwandige, leichtere Bauteile ohne Abstriche bei der Sicherheit. Hinzu kommen Warmumformstähle für Stoßfänger sowie A- und B-Säule, die </w:t>
      </w:r>
      <w:r>
        <w:rPr>
          <w:rFonts w:ascii="TKTypeRegular" w:hAnsi="TKTypeRegular"/>
        </w:rPr>
        <w:t xml:space="preserve">hohe </w:t>
      </w:r>
      <w:r w:rsidR="006768A1">
        <w:rPr>
          <w:rFonts w:ascii="TKTypeRegular" w:hAnsi="TKTypeRegular"/>
        </w:rPr>
        <w:t xml:space="preserve">Bauteilfestigkeiten </w:t>
      </w:r>
      <w:r w:rsidR="00BE3E7C">
        <w:rPr>
          <w:rFonts w:ascii="TKTypeRegular" w:hAnsi="TKTypeRegular"/>
        </w:rPr>
        <w:t xml:space="preserve">aufweisen </w:t>
      </w:r>
      <w:r w:rsidR="006768A1">
        <w:rPr>
          <w:rFonts w:ascii="TKTypeRegular" w:hAnsi="TKTypeRegular"/>
        </w:rPr>
        <w:t xml:space="preserve">und ebenfalls </w:t>
      </w:r>
      <w:r w:rsidR="00BE3E7C">
        <w:rPr>
          <w:rFonts w:ascii="TKTypeRegular" w:hAnsi="TKTypeRegular"/>
        </w:rPr>
        <w:t>große Gewichts-E</w:t>
      </w:r>
      <w:r w:rsidR="006768A1">
        <w:rPr>
          <w:rFonts w:ascii="TKTypeRegular" w:hAnsi="TKTypeRegular"/>
        </w:rPr>
        <w:t xml:space="preserve">insparungen ermöglichen. Kosteneffizient sind beim </w:t>
      </w:r>
      <w:r w:rsidR="00BE3E7C">
        <w:rPr>
          <w:rFonts w:ascii="TKTypeRegular" w:hAnsi="TKTypeRegular"/>
        </w:rPr>
        <w:t>„</w:t>
      </w:r>
      <w:r w:rsidR="006768A1">
        <w:rPr>
          <w:rFonts w:ascii="TKTypeRegular" w:hAnsi="TKTypeRegular"/>
        </w:rPr>
        <w:t>StreetScooter</w:t>
      </w:r>
      <w:r w:rsidR="00BE3E7C">
        <w:rPr>
          <w:rFonts w:ascii="TKTypeRegular" w:hAnsi="TKTypeRegular"/>
        </w:rPr>
        <w:t>“</w:t>
      </w:r>
      <w:r w:rsidR="006768A1">
        <w:rPr>
          <w:rFonts w:ascii="TKTypeRegular" w:hAnsi="TKTypeRegular"/>
        </w:rPr>
        <w:t xml:space="preserve"> sowohl die verwendeten Werkstoffe als auch die profilintensive Bauweise. Sie macht die Ableitung von Modellvarianten deutlich preiswerter als herkömmliche Pressteil-Konstruktionen. </w:t>
      </w:r>
    </w:p>
    <w:p w:rsidR="006768A1" w:rsidRDefault="006768A1" w:rsidP="006768A1">
      <w:pPr>
        <w:spacing w:line="360" w:lineRule="auto"/>
        <w:ind w:right="3312"/>
        <w:jc w:val="both"/>
        <w:rPr>
          <w:rFonts w:ascii="TKTypeRegular" w:hAnsi="TKTypeRegular"/>
        </w:rPr>
      </w:pPr>
    </w:p>
    <w:p w:rsidR="006768A1" w:rsidRPr="005E3033" w:rsidRDefault="00BE3E7C" w:rsidP="001F1437">
      <w:pPr>
        <w:spacing w:line="360" w:lineRule="auto"/>
        <w:ind w:right="-1"/>
        <w:jc w:val="both"/>
        <w:rPr>
          <w:rFonts w:ascii="TKTypeRegular" w:hAnsi="TKTypeRegular"/>
        </w:rPr>
      </w:pPr>
      <w:r>
        <w:rPr>
          <w:rFonts w:ascii="TKTypeRegular" w:hAnsi="TKTypeRegular"/>
        </w:rPr>
        <w:t xml:space="preserve">Die Stahlsparte von thyssenkrupp </w:t>
      </w:r>
      <w:r w:rsidR="006768A1">
        <w:rPr>
          <w:rFonts w:ascii="TKTypeRegular" w:hAnsi="TKTypeRegular"/>
        </w:rPr>
        <w:t xml:space="preserve">hat für den </w:t>
      </w:r>
      <w:r>
        <w:rPr>
          <w:rFonts w:ascii="TKTypeRegular" w:hAnsi="TKTypeRegular"/>
        </w:rPr>
        <w:t>„</w:t>
      </w:r>
      <w:r w:rsidR="006768A1">
        <w:rPr>
          <w:rFonts w:ascii="TKTypeRegular" w:hAnsi="TKTypeRegular"/>
        </w:rPr>
        <w:t>StreetScooter</w:t>
      </w:r>
      <w:r>
        <w:rPr>
          <w:rFonts w:ascii="TKTypeRegular" w:hAnsi="TKTypeRegular"/>
        </w:rPr>
        <w:t>“ zudem die Bodengruppe entwickelt. Das</w:t>
      </w:r>
      <w:r w:rsidR="006768A1">
        <w:rPr>
          <w:rFonts w:ascii="TKTypeRegular" w:hAnsi="TKTypeRegular"/>
        </w:rPr>
        <w:t xml:space="preserve"> Bau</w:t>
      </w:r>
      <w:r>
        <w:rPr>
          <w:rFonts w:ascii="TKTypeRegular" w:hAnsi="TKTypeRegular"/>
        </w:rPr>
        <w:t>teil ist eine Sandwich-K</w:t>
      </w:r>
      <w:r w:rsidR="006768A1">
        <w:rPr>
          <w:rFonts w:ascii="TKTypeRegular" w:hAnsi="TKTypeRegular"/>
        </w:rPr>
        <w:t>onstruktion, mit Fächern für bis zu drei Batterien. Die Energieträger so zu beherbergen, dass sie im Crashfall nicht beschädigt werden, und daraufhin brennen oder Stoffe freisetzen, ist die Hauptaufgabe des Moduls. Entspre</w:t>
      </w:r>
      <w:r w:rsidR="00FD3E5F">
        <w:rPr>
          <w:rFonts w:ascii="TKTypeRegular" w:hAnsi="TKTypeRegular"/>
        </w:rPr>
        <w:t>chend haben die Entwickler von thyssenk</w:t>
      </w:r>
      <w:r w:rsidR="006768A1">
        <w:rPr>
          <w:rFonts w:ascii="TKTypeRegular" w:hAnsi="TKTypeRegular"/>
        </w:rPr>
        <w:t xml:space="preserve">rupp </w:t>
      </w:r>
      <w:r w:rsidR="00FD3E5F">
        <w:rPr>
          <w:rFonts w:ascii="TKTypeRegular" w:hAnsi="TKTypeRegular"/>
        </w:rPr>
        <w:t xml:space="preserve">in Duisburg </w:t>
      </w:r>
      <w:r w:rsidR="006768A1">
        <w:rPr>
          <w:rFonts w:ascii="TKTypeRegular" w:hAnsi="TKTypeRegular"/>
        </w:rPr>
        <w:t>Konstruktion und Materialkonzept ausgelegt. Die Längsträger der Bodenstruktur, zwischen die die Batteriemodule gesetzt werden, sind zweischalig und bestehen aus einem höchstfesten Du</w:t>
      </w:r>
      <w:r w:rsidR="00FD3E5F">
        <w:rPr>
          <w:rFonts w:ascii="TKTypeRegular" w:hAnsi="TKTypeRegular"/>
        </w:rPr>
        <w:t>alphasenstahl</w:t>
      </w:r>
      <w:r w:rsidR="006768A1">
        <w:rPr>
          <w:rFonts w:ascii="TKTypeRegular" w:hAnsi="TKTypeRegular"/>
        </w:rPr>
        <w:t xml:space="preserve">. Damit sind die Bauteile so stabil, dass sie im Crashfall nicht nachgeben und keine Beschädigung der Batterien zulassen. </w:t>
      </w:r>
      <w:r w:rsidR="006768A1" w:rsidRPr="005E3033">
        <w:rPr>
          <w:rFonts w:ascii="TKTypeRegular" w:hAnsi="TKTypeRegular"/>
        </w:rPr>
        <w:t xml:space="preserve">Einen Teil der Aufprallenergie kontrolliert abzubauen, ist die </w:t>
      </w:r>
      <w:r w:rsidR="006768A1" w:rsidRPr="00DA4F0A">
        <w:rPr>
          <w:rFonts w:ascii="TKTypeRegular" w:hAnsi="TKTypeRegular"/>
        </w:rPr>
        <w:t xml:space="preserve">Aufgabe der Schweller, die aus </w:t>
      </w:r>
      <w:r>
        <w:rPr>
          <w:rFonts w:ascii="TKTypeRegular" w:hAnsi="TKTypeRegular"/>
        </w:rPr>
        <w:t xml:space="preserve">einem </w:t>
      </w:r>
      <w:r w:rsidR="006768A1">
        <w:rPr>
          <w:rFonts w:ascii="TKTypeRegular" w:hAnsi="TKTypeRegular"/>
        </w:rPr>
        <w:t>kalt</w:t>
      </w:r>
      <w:r w:rsidR="006768A1" w:rsidRPr="00DA4F0A">
        <w:rPr>
          <w:rFonts w:ascii="TKTypeRegular" w:hAnsi="TKTypeRegular"/>
        </w:rPr>
        <w:t xml:space="preserve"> gewalzten Dualphasenstahl gefertigt sind. </w:t>
      </w:r>
      <w:r w:rsidR="00FD3E5F">
        <w:rPr>
          <w:rFonts w:ascii="TKTypeRegular" w:hAnsi="TKTypeRegular"/>
        </w:rPr>
        <w:t>D</w:t>
      </w:r>
      <w:r w:rsidR="006768A1" w:rsidRPr="005E3033">
        <w:rPr>
          <w:rFonts w:ascii="TKTypeRegular" w:hAnsi="TKTypeRegular"/>
        </w:rPr>
        <w:t xml:space="preserve">er Werkstoff </w:t>
      </w:r>
      <w:r w:rsidR="00FD3E5F">
        <w:rPr>
          <w:rFonts w:ascii="TKTypeRegular" w:hAnsi="TKTypeRegular"/>
        </w:rPr>
        <w:t xml:space="preserve">besitzt </w:t>
      </w:r>
      <w:r w:rsidR="006768A1" w:rsidRPr="005E3033">
        <w:rPr>
          <w:rFonts w:ascii="TKTypeRegular" w:hAnsi="TKTypeRegular"/>
        </w:rPr>
        <w:t>nicht nur eine hohe Festigkeit, sondern auch genug Umformvermögen, um Crash</w:t>
      </w:r>
      <w:r w:rsidR="00FD3E5F">
        <w:rPr>
          <w:rFonts w:ascii="TKTypeRegular" w:hAnsi="TKTypeRegular"/>
        </w:rPr>
        <w:t>-E</w:t>
      </w:r>
      <w:r w:rsidR="006768A1" w:rsidRPr="005E3033">
        <w:rPr>
          <w:rFonts w:ascii="TKTypeRegular" w:hAnsi="TKTypeRegular"/>
        </w:rPr>
        <w:t>nergie zu absorbieren. Auf die Bodengruppe werden Sitzstruktur und Fahrzeugtunnel montiert.</w:t>
      </w:r>
    </w:p>
    <w:p w:rsidR="00D65FFF" w:rsidRDefault="00D65FFF" w:rsidP="00CD185F">
      <w:pPr>
        <w:spacing w:line="360" w:lineRule="auto"/>
        <w:jc w:val="both"/>
        <w:rPr>
          <w:iCs/>
        </w:rPr>
      </w:pPr>
    </w:p>
    <w:p w:rsidR="00251314" w:rsidRDefault="00C212ED" w:rsidP="00FD3E5F">
      <w:pPr>
        <w:spacing w:line="360" w:lineRule="auto"/>
        <w:jc w:val="both"/>
        <w:rPr>
          <w:b/>
          <w:lang w:eastAsia="en-GB" w:bidi="en-GB"/>
        </w:rPr>
      </w:pPr>
      <w:r>
        <w:rPr>
          <w:b/>
          <w:lang w:eastAsia="en-GB" w:bidi="en-GB"/>
        </w:rPr>
        <w:t>Große Gewichtsunterschiede beanspruchen Stoßdämpfer</w:t>
      </w:r>
    </w:p>
    <w:p w:rsidR="00240D8A" w:rsidRDefault="001F0581" w:rsidP="00FD3E5F">
      <w:pPr>
        <w:spacing w:line="360" w:lineRule="auto"/>
        <w:jc w:val="both"/>
        <w:rPr>
          <w:lang w:eastAsia="en-GB" w:bidi="en-GB"/>
        </w:rPr>
      </w:pPr>
      <w:r>
        <w:rPr>
          <w:lang w:eastAsia="en-GB" w:bidi="en-GB"/>
        </w:rPr>
        <w:t>Der „</w:t>
      </w:r>
      <w:proofErr w:type="spellStart"/>
      <w:r>
        <w:rPr>
          <w:lang w:eastAsia="en-GB" w:bidi="en-GB"/>
        </w:rPr>
        <w:t>StreetScooter</w:t>
      </w:r>
      <w:proofErr w:type="spellEnd"/>
      <w:r>
        <w:rPr>
          <w:lang w:eastAsia="en-GB" w:bidi="en-GB"/>
        </w:rPr>
        <w:t xml:space="preserve">“ besticht auch durch seine </w:t>
      </w:r>
      <w:r w:rsidR="00240D8A">
        <w:rPr>
          <w:lang w:eastAsia="en-GB" w:bidi="en-GB"/>
        </w:rPr>
        <w:t xml:space="preserve">praktischen Qualitäten wie der mehr als vier Kubikmeter große Laderaum, der eine Zuladung von 650 Kilo ermöglicht. Hierdurch ergibt </w:t>
      </w:r>
      <w:r w:rsidR="00240D8A">
        <w:rPr>
          <w:lang w:eastAsia="en-GB" w:bidi="en-GB"/>
        </w:rPr>
        <w:lastRenderedPageBreak/>
        <w:t xml:space="preserve">sich eine enorme Spreizung zwischen leerem und vollem Fahrzeug, was hohe Anforderungen an das Setup der Stoßdämpfer stellt. Deshalb setzte </w:t>
      </w:r>
      <w:r>
        <w:rPr>
          <w:lang w:eastAsia="en-GB" w:bidi="en-GB"/>
        </w:rPr>
        <w:t xml:space="preserve">der Hersteller </w:t>
      </w:r>
      <w:r w:rsidR="00240D8A">
        <w:rPr>
          <w:lang w:eastAsia="en-GB" w:bidi="en-GB"/>
        </w:rPr>
        <w:t xml:space="preserve">bereits  bei der 150 Fahrzeuge umfassenden </w:t>
      </w:r>
      <w:proofErr w:type="spellStart"/>
      <w:r w:rsidR="00240D8A">
        <w:rPr>
          <w:lang w:eastAsia="en-GB" w:bidi="en-GB"/>
        </w:rPr>
        <w:t>Vorserie</w:t>
      </w:r>
      <w:proofErr w:type="spellEnd"/>
      <w:r w:rsidR="00240D8A">
        <w:rPr>
          <w:lang w:eastAsia="en-GB" w:bidi="en-GB"/>
        </w:rPr>
        <w:t xml:space="preserve"> auf das Know-how </w:t>
      </w:r>
      <w:r w:rsidR="00B91FD6">
        <w:rPr>
          <w:lang w:eastAsia="en-GB" w:bidi="en-GB"/>
        </w:rPr>
        <w:t xml:space="preserve">des Dämpferspezialisten von </w:t>
      </w:r>
      <w:proofErr w:type="spellStart"/>
      <w:r w:rsidR="00B91FD6">
        <w:rPr>
          <w:lang w:eastAsia="en-GB" w:bidi="en-GB"/>
        </w:rPr>
        <w:t>thyssenkrupp</w:t>
      </w:r>
      <w:proofErr w:type="spellEnd"/>
      <w:r w:rsidR="00240D8A">
        <w:rPr>
          <w:lang w:eastAsia="en-GB" w:bidi="en-GB"/>
        </w:rPr>
        <w:t>.</w:t>
      </w:r>
    </w:p>
    <w:p w:rsidR="00E2328F" w:rsidRDefault="00E2328F" w:rsidP="00FD3E5F">
      <w:pPr>
        <w:spacing w:line="360" w:lineRule="auto"/>
        <w:jc w:val="both"/>
        <w:rPr>
          <w:lang w:eastAsia="en-GB" w:bidi="en-GB"/>
        </w:rPr>
      </w:pPr>
    </w:p>
    <w:p w:rsidR="002C53DD" w:rsidRDefault="00240D8A" w:rsidP="00FD3E5F">
      <w:pPr>
        <w:spacing w:line="360" w:lineRule="auto"/>
        <w:jc w:val="both"/>
        <w:rPr>
          <w:lang w:eastAsia="en-GB" w:bidi="en-GB"/>
        </w:rPr>
      </w:pPr>
      <w:r>
        <w:rPr>
          <w:lang w:eastAsia="en-GB" w:bidi="en-GB"/>
        </w:rPr>
        <w:t>Das zulässige Gesamtgewicht eines voll beladene</w:t>
      </w:r>
      <w:r w:rsidR="001F0581">
        <w:rPr>
          <w:lang w:eastAsia="en-GB" w:bidi="en-GB"/>
        </w:rPr>
        <w:t xml:space="preserve">n </w:t>
      </w:r>
      <w:r w:rsidR="00585ACD">
        <w:rPr>
          <w:lang w:eastAsia="en-GB" w:bidi="en-GB"/>
        </w:rPr>
        <w:t>„</w:t>
      </w:r>
      <w:proofErr w:type="spellStart"/>
      <w:r w:rsidR="001F0581">
        <w:rPr>
          <w:lang w:eastAsia="en-GB" w:bidi="en-GB"/>
        </w:rPr>
        <w:t>StreetScooter</w:t>
      </w:r>
      <w:proofErr w:type="spellEnd"/>
      <w:r w:rsidR="00585ACD">
        <w:rPr>
          <w:lang w:eastAsia="en-GB" w:bidi="en-GB"/>
        </w:rPr>
        <w:t>“</w:t>
      </w:r>
      <w:r w:rsidR="001F0581">
        <w:rPr>
          <w:lang w:eastAsia="en-GB" w:bidi="en-GB"/>
        </w:rPr>
        <w:t xml:space="preserve"> beträgt 2</w:t>
      </w:r>
      <w:r w:rsidR="00585ACD">
        <w:rPr>
          <w:lang w:eastAsia="en-GB" w:bidi="en-GB"/>
        </w:rPr>
        <w:t>.</w:t>
      </w:r>
      <w:r w:rsidR="001F0581">
        <w:rPr>
          <w:lang w:eastAsia="en-GB" w:bidi="en-GB"/>
        </w:rPr>
        <w:t>130 Kilogramm</w:t>
      </w:r>
      <w:r>
        <w:rPr>
          <w:lang w:eastAsia="en-GB" w:bidi="en-GB"/>
        </w:rPr>
        <w:t xml:space="preserve">, am Ende eines langen Zustelltags kann es über eine halbe Tonne weniger sein. Um ein ausgewogenes Dämpfungsverhalten über das gesamte Spektrum zu liefern, muss die Abstimmung sehr sorgfältig vorgenommen werden – andernfalls wirkt das Fahrzeug je nach Situation schnell über- oder unterdämpft, worunter Komfort und Sicherheit leiden würden. Die von </w:t>
      </w:r>
      <w:proofErr w:type="spellStart"/>
      <w:r>
        <w:rPr>
          <w:lang w:eastAsia="en-GB" w:bidi="en-GB"/>
        </w:rPr>
        <w:t>thyssenkrupp</w:t>
      </w:r>
      <w:proofErr w:type="spellEnd"/>
      <w:r>
        <w:rPr>
          <w:lang w:eastAsia="en-GB" w:bidi="en-GB"/>
        </w:rPr>
        <w:t xml:space="preserve"> </w:t>
      </w:r>
      <w:proofErr w:type="spellStart"/>
      <w:r>
        <w:rPr>
          <w:lang w:eastAsia="en-GB" w:bidi="en-GB"/>
        </w:rPr>
        <w:t>Bilstein</w:t>
      </w:r>
      <w:proofErr w:type="spellEnd"/>
      <w:r>
        <w:rPr>
          <w:lang w:eastAsia="en-GB" w:bidi="en-GB"/>
        </w:rPr>
        <w:t xml:space="preserve"> bereits in der Erprobungsphase gelieferten Komponenten haben sich hier bewährt, weshalb das Unternehmen auch bei der Serienfertigun</w:t>
      </w:r>
      <w:r w:rsidR="002C53DD">
        <w:rPr>
          <w:lang w:eastAsia="en-GB" w:bidi="en-GB"/>
        </w:rPr>
        <w:t>g als Zulieferer zum Zug kommt.</w:t>
      </w:r>
    </w:p>
    <w:p w:rsidR="002C53DD" w:rsidRDefault="002C53DD" w:rsidP="00FD3E5F">
      <w:pPr>
        <w:spacing w:line="360" w:lineRule="auto"/>
        <w:jc w:val="both"/>
        <w:rPr>
          <w:lang w:eastAsia="en-GB" w:bidi="en-GB"/>
        </w:rPr>
      </w:pPr>
    </w:p>
    <w:p w:rsidR="00DB4AD4" w:rsidRPr="00BE3E7C" w:rsidRDefault="00240D8A" w:rsidP="00FD3E5F">
      <w:pPr>
        <w:spacing w:line="360" w:lineRule="auto"/>
        <w:jc w:val="both"/>
        <w:rPr>
          <w:lang w:eastAsia="en-GB" w:bidi="en-GB"/>
        </w:rPr>
      </w:pPr>
      <w:r>
        <w:rPr>
          <w:lang w:eastAsia="en-GB" w:bidi="en-GB"/>
        </w:rPr>
        <w:t>In ihrer langen Vergangenheit hat sich die Deutsche Post bereits mehrfach mit elektrisch angetriebenen Zustellfahrzeugen beschäftigt und auf diesem Gebiet viel Pionierarbeit geleistet. Doch noch nie waren die technischen Vorzeichen so vielversprechend wie heute. Die Zusteller selbst jedenfalls sind von ihre</w:t>
      </w:r>
      <w:r w:rsidR="00E2328F">
        <w:rPr>
          <w:lang w:eastAsia="en-GB" w:bidi="en-GB"/>
        </w:rPr>
        <w:t>m</w:t>
      </w:r>
      <w:r>
        <w:rPr>
          <w:lang w:eastAsia="en-GB" w:bidi="en-GB"/>
        </w:rPr>
        <w:t xml:space="preserve"> </w:t>
      </w:r>
      <w:r w:rsidR="002C53DD">
        <w:rPr>
          <w:lang w:eastAsia="en-GB" w:bidi="en-GB"/>
        </w:rPr>
        <w:t>„</w:t>
      </w:r>
      <w:proofErr w:type="spellStart"/>
      <w:r>
        <w:rPr>
          <w:lang w:eastAsia="en-GB" w:bidi="en-GB"/>
        </w:rPr>
        <w:t>StreetScooter</w:t>
      </w:r>
      <w:proofErr w:type="spellEnd"/>
      <w:r w:rsidR="002C53DD">
        <w:rPr>
          <w:lang w:eastAsia="en-GB" w:bidi="en-GB"/>
        </w:rPr>
        <w:t>“</w:t>
      </w:r>
      <w:r>
        <w:rPr>
          <w:lang w:eastAsia="en-GB" w:bidi="en-GB"/>
        </w:rPr>
        <w:t xml:space="preserve"> begeistert.</w:t>
      </w:r>
    </w:p>
    <w:p w:rsidR="00251314" w:rsidRDefault="00251314" w:rsidP="00E04E80">
      <w:pPr>
        <w:jc w:val="both"/>
        <w:rPr>
          <w:rFonts w:ascii="TKTypeRegular" w:hAnsi="TKTypeRegular" w:cs="Courier New"/>
          <w:b/>
        </w:rPr>
      </w:pPr>
    </w:p>
    <w:p w:rsidR="00251314" w:rsidRDefault="00251314" w:rsidP="00E04E80">
      <w:pPr>
        <w:jc w:val="both"/>
        <w:rPr>
          <w:rFonts w:ascii="TKTypeRegular" w:hAnsi="TKTypeRegular" w:cs="Courier New"/>
          <w:b/>
        </w:rPr>
      </w:pPr>
    </w:p>
    <w:p w:rsidR="00C41792" w:rsidRDefault="00C41792" w:rsidP="00E04E80">
      <w:pPr>
        <w:jc w:val="both"/>
        <w:rPr>
          <w:lang w:val="pt-BR"/>
        </w:rPr>
      </w:pPr>
      <w:r w:rsidRPr="008F2FF2">
        <w:rPr>
          <w:lang w:val="pt-BR"/>
        </w:rPr>
        <w:t>Ansprechpartner:</w:t>
      </w:r>
    </w:p>
    <w:p w:rsidR="006E08D6" w:rsidRPr="008F2FF2" w:rsidRDefault="006E08D6" w:rsidP="00E04E80">
      <w:pPr>
        <w:jc w:val="both"/>
        <w:rPr>
          <w:lang w:val="pt-BR"/>
        </w:rPr>
      </w:pPr>
    </w:p>
    <w:p w:rsidR="00FD5600" w:rsidRDefault="00C41792" w:rsidP="00E04E80">
      <w:pPr>
        <w:jc w:val="both"/>
        <w:rPr>
          <w:lang w:val="en-GB"/>
        </w:rPr>
      </w:pPr>
      <w:proofErr w:type="gramStart"/>
      <w:r w:rsidRPr="00FD5600">
        <w:rPr>
          <w:lang w:val="en-GB"/>
        </w:rPr>
        <w:t>thyssenkrupp</w:t>
      </w:r>
      <w:proofErr w:type="gramEnd"/>
      <w:r w:rsidRPr="00FD5600">
        <w:rPr>
          <w:lang w:val="en-GB"/>
        </w:rPr>
        <w:t xml:space="preserve"> Steel Europe AG</w:t>
      </w:r>
      <w:r w:rsidR="006E08D6" w:rsidRPr="00FD5600">
        <w:rPr>
          <w:lang w:val="en-GB"/>
        </w:rPr>
        <w:tab/>
      </w:r>
      <w:r w:rsidR="00FD5600" w:rsidRPr="00FD5600">
        <w:rPr>
          <w:lang w:val="en-GB"/>
        </w:rPr>
        <w:t>Business Area Components Technology</w:t>
      </w:r>
    </w:p>
    <w:p w:rsidR="005F4312" w:rsidRPr="00FD5600" w:rsidRDefault="00C41792" w:rsidP="00E04E80">
      <w:pPr>
        <w:jc w:val="both"/>
      </w:pPr>
      <w:r w:rsidRPr="00FD5600">
        <w:t>Erik Walner</w:t>
      </w:r>
      <w:r w:rsidR="00FD5600" w:rsidRPr="00FD5600">
        <w:tab/>
      </w:r>
      <w:r w:rsidR="00FD5600" w:rsidRPr="00FD5600">
        <w:tab/>
      </w:r>
      <w:r w:rsidR="00FD5600" w:rsidRPr="00FD5600">
        <w:tab/>
        <w:t>Birte Kier</w:t>
      </w:r>
    </w:p>
    <w:p w:rsidR="00C41792" w:rsidRDefault="00786F61" w:rsidP="00E04E80">
      <w:pPr>
        <w:jc w:val="both"/>
      </w:pPr>
      <w:r>
        <w:t>L</w:t>
      </w:r>
      <w:r w:rsidR="00C41792">
        <w:t>eiter Media Relations</w:t>
      </w:r>
      <w:r w:rsidR="006E08D6">
        <w:tab/>
      </w:r>
      <w:r w:rsidR="006E08D6">
        <w:tab/>
      </w:r>
      <w:r w:rsidR="00FD5600">
        <w:t>Media Relations</w:t>
      </w:r>
      <w:r w:rsidR="006E08D6">
        <w:tab/>
      </w:r>
    </w:p>
    <w:p w:rsidR="00C41792" w:rsidRDefault="00C41792" w:rsidP="00E04E80">
      <w:pPr>
        <w:jc w:val="both"/>
      </w:pPr>
      <w:r>
        <w:t>T: +49 203 52</w:t>
      </w:r>
      <w:r>
        <w:rPr>
          <w:rFonts w:ascii="Arial" w:hAnsi="Arial" w:cs="Arial"/>
        </w:rPr>
        <w:t> </w:t>
      </w:r>
      <w:r>
        <w:t>-</w:t>
      </w:r>
      <w:r>
        <w:rPr>
          <w:rFonts w:ascii="Arial" w:hAnsi="Arial" w:cs="Arial"/>
        </w:rPr>
        <w:t> </w:t>
      </w:r>
      <w:r>
        <w:t>45130</w:t>
      </w:r>
      <w:r w:rsidR="006E08D6">
        <w:tab/>
      </w:r>
      <w:r w:rsidR="00FD5600">
        <w:tab/>
        <w:t>T: +49 201 844 - 544352</w:t>
      </w:r>
      <w:r w:rsidR="006E08D6">
        <w:tab/>
      </w:r>
      <w:r w:rsidR="006E08D6">
        <w:tab/>
      </w:r>
      <w:r w:rsidR="006E08D6">
        <w:tab/>
      </w:r>
    </w:p>
    <w:p w:rsidR="00FD5600" w:rsidRDefault="002E004A" w:rsidP="00E04E80">
      <w:pPr>
        <w:jc w:val="both"/>
        <w:rPr>
          <w:rStyle w:val="Hyperlink"/>
          <w:u w:val="none"/>
        </w:rPr>
      </w:pPr>
      <w:hyperlink r:id="rId9" w:history="1">
        <w:r w:rsidR="006E08D6" w:rsidRPr="00ED22F0">
          <w:rPr>
            <w:rStyle w:val="Hyperlink"/>
          </w:rPr>
          <w:t>erik.walner@thyssenkrupp.com</w:t>
        </w:r>
      </w:hyperlink>
      <w:r w:rsidR="00FD5600">
        <w:rPr>
          <w:rStyle w:val="Hyperlink"/>
          <w:u w:val="none"/>
        </w:rPr>
        <w:tab/>
      </w:r>
      <w:hyperlink r:id="rId10" w:history="1">
        <w:r w:rsidR="00FD5600" w:rsidRPr="007A1BE9">
          <w:rPr>
            <w:rStyle w:val="Hyperlink"/>
          </w:rPr>
          <w:t>birte.kier@thyssenkrupp.com</w:t>
        </w:r>
      </w:hyperlink>
    </w:p>
    <w:p w:rsidR="005F4312" w:rsidRDefault="002E004A" w:rsidP="00E04E80">
      <w:pPr>
        <w:jc w:val="both"/>
      </w:pPr>
      <w:hyperlink r:id="rId11" w:history="1">
        <w:r w:rsidR="0029369E" w:rsidRPr="00FD5600">
          <w:rPr>
            <w:rStyle w:val="Hyperlink"/>
          </w:rPr>
          <w:t>www.thyssenkrupp-steel.com</w:t>
        </w:r>
      </w:hyperlink>
      <w:r w:rsidR="00C41792" w:rsidRPr="00FD5600">
        <w:t xml:space="preserve"> </w:t>
      </w:r>
      <w:r w:rsidR="00FD5600" w:rsidRPr="00FD5600">
        <w:tab/>
      </w:r>
      <w:hyperlink r:id="rId12" w:history="1">
        <w:r w:rsidR="00FD5600" w:rsidRPr="007A1BE9">
          <w:rPr>
            <w:rStyle w:val="Hyperlink"/>
          </w:rPr>
          <w:t>www.thyssenkrupp-components-technology.com</w:t>
        </w:r>
      </w:hyperlink>
    </w:p>
    <w:p w:rsidR="00FD5600" w:rsidRPr="00FD5600" w:rsidRDefault="00FD5600" w:rsidP="00E04E80">
      <w:pPr>
        <w:jc w:val="both"/>
      </w:pPr>
    </w:p>
    <w:p w:rsidR="00C41792" w:rsidRPr="00FD5600" w:rsidRDefault="006E08D6" w:rsidP="00E04E80">
      <w:pPr>
        <w:jc w:val="both"/>
      </w:pPr>
      <w:r w:rsidRPr="00FD5600">
        <w:tab/>
      </w:r>
    </w:p>
    <w:p w:rsidR="00AC423D" w:rsidRDefault="00C41792" w:rsidP="007E628D">
      <w:pPr>
        <w:jc w:val="both"/>
        <w:rPr>
          <w:ins w:id="0" w:author="DRUEPPEL-FINK,CLAUDIA" w:date="2016-12-01T07:25:00Z"/>
          <w:lang w:val="en-US"/>
        </w:rPr>
      </w:pPr>
      <w:r>
        <w:rPr>
          <w:lang w:val="en-US"/>
        </w:rPr>
        <w:t>Company blog:</w:t>
      </w:r>
      <w:r w:rsidR="006F52FA">
        <w:rPr>
          <w:lang w:val="en-US"/>
        </w:rPr>
        <w:t xml:space="preserve"> </w:t>
      </w:r>
      <w:ins w:id="1" w:author="DRUEPPEL-FINK,CLAUDIA" w:date="2016-12-01T07:25:00Z">
        <w:r w:rsidR="002E004A">
          <w:rPr>
            <w:lang w:val="en-US"/>
          </w:rPr>
          <w:fldChar w:fldCharType="begin"/>
        </w:r>
        <w:r w:rsidR="002E004A">
          <w:rPr>
            <w:lang w:val="en-US"/>
          </w:rPr>
          <w:instrText xml:space="preserve"> HYPERLINK "</w:instrText>
        </w:r>
      </w:ins>
      <w:r w:rsidR="002E004A">
        <w:rPr>
          <w:lang w:val="en-US"/>
        </w:rPr>
        <w:instrText>https://engineered.thyssenkrupp.com</w:instrText>
      </w:r>
      <w:ins w:id="2" w:author="DRUEPPEL-FINK,CLAUDIA" w:date="2016-12-01T07:25:00Z">
        <w:r w:rsidR="002E004A">
          <w:rPr>
            <w:lang w:val="en-US"/>
          </w:rPr>
          <w:instrText xml:space="preserve">" </w:instrText>
        </w:r>
        <w:r w:rsidR="002E004A">
          <w:rPr>
            <w:lang w:val="en-US"/>
          </w:rPr>
          <w:fldChar w:fldCharType="separate"/>
        </w:r>
      </w:ins>
      <w:r w:rsidR="002E004A" w:rsidRPr="005F15B5">
        <w:rPr>
          <w:rStyle w:val="Hyperlink"/>
          <w:lang w:val="en-US"/>
        </w:rPr>
        <w:t>https://engineered.thyssenkrupp.com</w:t>
      </w:r>
      <w:ins w:id="3" w:author="DRUEPPEL-FINK,CLAUDIA" w:date="2016-12-01T07:25:00Z">
        <w:r w:rsidR="002E004A">
          <w:rPr>
            <w:lang w:val="en-US"/>
          </w:rPr>
          <w:fldChar w:fldCharType="end"/>
        </w:r>
      </w:ins>
    </w:p>
    <w:p w:rsidR="002E004A" w:rsidRPr="00C41792" w:rsidRDefault="002E004A" w:rsidP="007E628D">
      <w:pPr>
        <w:jc w:val="both"/>
        <w:rPr>
          <w:szCs w:val="20"/>
          <w:lang w:val="en-GB"/>
        </w:rPr>
      </w:pPr>
      <w:bookmarkStart w:id="4" w:name="_GoBack"/>
      <w:bookmarkEnd w:id="4"/>
    </w:p>
    <w:sectPr w:rsidR="002E004A" w:rsidRPr="00C41792" w:rsidSect="008D3DFA">
      <w:headerReference w:type="default"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A1" w:rsidRDefault="008F60A1" w:rsidP="005B5ABA">
      <w:pPr>
        <w:spacing w:line="240" w:lineRule="auto"/>
      </w:pPr>
      <w:r>
        <w:separator/>
      </w:r>
    </w:p>
  </w:endnote>
  <w:endnote w:type="continuationSeparator" w:id="0">
    <w:p w:rsidR="008F60A1" w:rsidRDefault="008F60A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A1" w:rsidRDefault="008F60A1" w:rsidP="005B5ABA">
      <w:pPr>
        <w:spacing w:line="240" w:lineRule="auto"/>
      </w:pPr>
      <w:r>
        <w:separator/>
      </w:r>
    </w:p>
  </w:footnote>
  <w:footnote w:type="continuationSeparator" w:id="0">
    <w:p w:rsidR="008F60A1" w:rsidRDefault="008F60A1"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8F60A1" w:rsidP="001E7E0A">
                          <w:pPr>
                            <w:pStyle w:val="Datumsangabe"/>
                          </w:pPr>
                          <w:fldSimple w:instr=" STYLEREF  Datumsangabe  \* MERGEFORMAT ">
                            <w:r w:rsidR="002E004A">
                              <w:rPr>
                                <w:noProof/>
                              </w:rPr>
                              <w:t>01.12.2016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2E004A">
                            <w:rPr>
                              <w:noProof/>
                            </w:rPr>
                            <w:t>3</w:t>
                          </w:r>
                          <w:r>
                            <w:fldChar w:fldCharType="end"/>
                          </w:r>
                          <w:r>
                            <w:t>/</w:t>
                          </w:r>
                          <w:fldSimple w:instr=" NUMPAGES   \* MERGEFORMAT ">
                            <w:r w:rsidR="002E004A">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8F60A1" w:rsidP="001E7E0A">
                    <w:pPr>
                      <w:pStyle w:val="Datumsangabe"/>
                    </w:pPr>
                    <w:fldSimple w:instr=" STYLEREF  Datumsangabe  \* MERGEFORMAT ">
                      <w:r w:rsidR="002E004A">
                        <w:rPr>
                          <w:noProof/>
                        </w:rPr>
                        <w:t>01.12.2016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2E004A">
                      <w:rPr>
                        <w:noProof/>
                      </w:rPr>
                      <w:t>3</w:t>
                    </w:r>
                    <w:r>
                      <w:fldChar w:fldCharType="end"/>
                    </w:r>
                    <w:r>
                      <w:t>/</w:t>
                    </w:r>
                    <w:fldSimple w:instr=" NUMPAGES   \* MERGEFORMAT ">
                      <w:r w:rsidR="002E004A">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57BA"/>
    <w:rsid w:val="00017427"/>
    <w:rsid w:val="00017C1F"/>
    <w:rsid w:val="00021A3E"/>
    <w:rsid w:val="00022818"/>
    <w:rsid w:val="000340B5"/>
    <w:rsid w:val="00036156"/>
    <w:rsid w:val="0004020B"/>
    <w:rsid w:val="00040FF0"/>
    <w:rsid w:val="000416B2"/>
    <w:rsid w:val="00041D56"/>
    <w:rsid w:val="0004691F"/>
    <w:rsid w:val="00046AE5"/>
    <w:rsid w:val="00047BF9"/>
    <w:rsid w:val="00050F0E"/>
    <w:rsid w:val="00056719"/>
    <w:rsid w:val="00056B18"/>
    <w:rsid w:val="000616C7"/>
    <w:rsid w:val="0006281E"/>
    <w:rsid w:val="0006474B"/>
    <w:rsid w:val="00065D3B"/>
    <w:rsid w:val="000677D4"/>
    <w:rsid w:val="00067B08"/>
    <w:rsid w:val="00085CC6"/>
    <w:rsid w:val="000A2463"/>
    <w:rsid w:val="000A40CF"/>
    <w:rsid w:val="000B3EAB"/>
    <w:rsid w:val="000B6EBA"/>
    <w:rsid w:val="000D4B6C"/>
    <w:rsid w:val="000D4D6C"/>
    <w:rsid w:val="000E478B"/>
    <w:rsid w:val="000F62A0"/>
    <w:rsid w:val="00100C9F"/>
    <w:rsid w:val="0010285E"/>
    <w:rsid w:val="00102C50"/>
    <w:rsid w:val="001074A8"/>
    <w:rsid w:val="0011188C"/>
    <w:rsid w:val="00121E82"/>
    <w:rsid w:val="00127BB0"/>
    <w:rsid w:val="001306E1"/>
    <w:rsid w:val="0013083B"/>
    <w:rsid w:val="001364F9"/>
    <w:rsid w:val="00140C86"/>
    <w:rsid w:val="00142480"/>
    <w:rsid w:val="001451D3"/>
    <w:rsid w:val="001476F3"/>
    <w:rsid w:val="00151240"/>
    <w:rsid w:val="00154525"/>
    <w:rsid w:val="0016637C"/>
    <w:rsid w:val="00182EC3"/>
    <w:rsid w:val="001861FA"/>
    <w:rsid w:val="0019264F"/>
    <w:rsid w:val="001932C1"/>
    <w:rsid w:val="001974BE"/>
    <w:rsid w:val="001A0348"/>
    <w:rsid w:val="001A259A"/>
    <w:rsid w:val="001A6CD7"/>
    <w:rsid w:val="001B118B"/>
    <w:rsid w:val="001B5D61"/>
    <w:rsid w:val="001C001F"/>
    <w:rsid w:val="001C031C"/>
    <w:rsid w:val="001D6399"/>
    <w:rsid w:val="001D67B9"/>
    <w:rsid w:val="001E7E0A"/>
    <w:rsid w:val="001F0581"/>
    <w:rsid w:val="001F1437"/>
    <w:rsid w:val="00212107"/>
    <w:rsid w:val="002200A0"/>
    <w:rsid w:val="0022554F"/>
    <w:rsid w:val="00240D8A"/>
    <w:rsid w:val="00243C72"/>
    <w:rsid w:val="0024653B"/>
    <w:rsid w:val="00246665"/>
    <w:rsid w:val="00251314"/>
    <w:rsid w:val="00260EA5"/>
    <w:rsid w:val="00265BD0"/>
    <w:rsid w:val="0028004C"/>
    <w:rsid w:val="00284EB7"/>
    <w:rsid w:val="0028654D"/>
    <w:rsid w:val="00287531"/>
    <w:rsid w:val="00287BA5"/>
    <w:rsid w:val="0029369E"/>
    <w:rsid w:val="002A2DB6"/>
    <w:rsid w:val="002B1713"/>
    <w:rsid w:val="002B775B"/>
    <w:rsid w:val="002C3C62"/>
    <w:rsid w:val="002C4AF5"/>
    <w:rsid w:val="002C53DD"/>
    <w:rsid w:val="002C5C67"/>
    <w:rsid w:val="002C62A1"/>
    <w:rsid w:val="002D1B27"/>
    <w:rsid w:val="002E004A"/>
    <w:rsid w:val="002E2443"/>
    <w:rsid w:val="002E2CC9"/>
    <w:rsid w:val="002F6C37"/>
    <w:rsid w:val="00304A38"/>
    <w:rsid w:val="0030662E"/>
    <w:rsid w:val="0030756A"/>
    <w:rsid w:val="00311793"/>
    <w:rsid w:val="00321A52"/>
    <w:rsid w:val="00323E6F"/>
    <w:rsid w:val="00327F42"/>
    <w:rsid w:val="003312D4"/>
    <w:rsid w:val="003412BB"/>
    <w:rsid w:val="003440A4"/>
    <w:rsid w:val="00347759"/>
    <w:rsid w:val="003611C0"/>
    <w:rsid w:val="00372E6F"/>
    <w:rsid w:val="00374CE1"/>
    <w:rsid w:val="0037615C"/>
    <w:rsid w:val="00380B0D"/>
    <w:rsid w:val="00383718"/>
    <w:rsid w:val="003857D6"/>
    <w:rsid w:val="00386EDA"/>
    <w:rsid w:val="003931A6"/>
    <w:rsid w:val="00394191"/>
    <w:rsid w:val="0039555E"/>
    <w:rsid w:val="0039754F"/>
    <w:rsid w:val="003A0671"/>
    <w:rsid w:val="003A14C6"/>
    <w:rsid w:val="003A2163"/>
    <w:rsid w:val="003A5BB4"/>
    <w:rsid w:val="003B1E7E"/>
    <w:rsid w:val="003B3DCD"/>
    <w:rsid w:val="003B6991"/>
    <w:rsid w:val="003C3F58"/>
    <w:rsid w:val="003F68AF"/>
    <w:rsid w:val="00400E0B"/>
    <w:rsid w:val="004021D4"/>
    <w:rsid w:val="00402E5D"/>
    <w:rsid w:val="00403F2F"/>
    <w:rsid w:val="00424DC1"/>
    <w:rsid w:val="00427AB7"/>
    <w:rsid w:val="00427EF5"/>
    <w:rsid w:val="00442017"/>
    <w:rsid w:val="004454A2"/>
    <w:rsid w:val="00455129"/>
    <w:rsid w:val="00455416"/>
    <w:rsid w:val="00457F9F"/>
    <w:rsid w:val="00463FA6"/>
    <w:rsid w:val="00466E32"/>
    <w:rsid w:val="00467F61"/>
    <w:rsid w:val="00476CE8"/>
    <w:rsid w:val="00477103"/>
    <w:rsid w:val="00480546"/>
    <w:rsid w:val="00485FCD"/>
    <w:rsid w:val="00486486"/>
    <w:rsid w:val="00487633"/>
    <w:rsid w:val="00490007"/>
    <w:rsid w:val="004960A5"/>
    <w:rsid w:val="004A6E86"/>
    <w:rsid w:val="004B1939"/>
    <w:rsid w:val="004B73D0"/>
    <w:rsid w:val="004C1133"/>
    <w:rsid w:val="004C43B9"/>
    <w:rsid w:val="004C7115"/>
    <w:rsid w:val="004D1918"/>
    <w:rsid w:val="004D4219"/>
    <w:rsid w:val="004D4520"/>
    <w:rsid w:val="004E1549"/>
    <w:rsid w:val="004E3BE6"/>
    <w:rsid w:val="004F3F4D"/>
    <w:rsid w:val="004F40BC"/>
    <w:rsid w:val="004F541F"/>
    <w:rsid w:val="004F603C"/>
    <w:rsid w:val="005028EC"/>
    <w:rsid w:val="00502CE9"/>
    <w:rsid w:val="0050798B"/>
    <w:rsid w:val="00515661"/>
    <w:rsid w:val="005159E6"/>
    <w:rsid w:val="0052707C"/>
    <w:rsid w:val="005356B9"/>
    <w:rsid w:val="00544BC4"/>
    <w:rsid w:val="005500C3"/>
    <w:rsid w:val="00550543"/>
    <w:rsid w:val="00556640"/>
    <w:rsid w:val="005623E6"/>
    <w:rsid w:val="00563A7F"/>
    <w:rsid w:val="00564939"/>
    <w:rsid w:val="0056795B"/>
    <w:rsid w:val="00571B50"/>
    <w:rsid w:val="00572FD2"/>
    <w:rsid w:val="00573DC5"/>
    <w:rsid w:val="00584019"/>
    <w:rsid w:val="00584295"/>
    <w:rsid w:val="005851CA"/>
    <w:rsid w:val="00585ACD"/>
    <w:rsid w:val="00585C45"/>
    <w:rsid w:val="0059214D"/>
    <w:rsid w:val="00593146"/>
    <w:rsid w:val="0059570E"/>
    <w:rsid w:val="005A0CD5"/>
    <w:rsid w:val="005A1A95"/>
    <w:rsid w:val="005A1EF6"/>
    <w:rsid w:val="005B1BF8"/>
    <w:rsid w:val="005B5ABA"/>
    <w:rsid w:val="005C3039"/>
    <w:rsid w:val="005C591E"/>
    <w:rsid w:val="005D091D"/>
    <w:rsid w:val="005E2410"/>
    <w:rsid w:val="005E5C7D"/>
    <w:rsid w:val="005E7FCB"/>
    <w:rsid w:val="005F4312"/>
    <w:rsid w:val="005F7605"/>
    <w:rsid w:val="006064A1"/>
    <w:rsid w:val="00606EE4"/>
    <w:rsid w:val="00614B87"/>
    <w:rsid w:val="00616F15"/>
    <w:rsid w:val="0062487A"/>
    <w:rsid w:val="006366E0"/>
    <w:rsid w:val="00636D64"/>
    <w:rsid w:val="00653359"/>
    <w:rsid w:val="0065737F"/>
    <w:rsid w:val="00665E99"/>
    <w:rsid w:val="00671E4C"/>
    <w:rsid w:val="006759DB"/>
    <w:rsid w:val="006768A1"/>
    <w:rsid w:val="00683E2F"/>
    <w:rsid w:val="006870AC"/>
    <w:rsid w:val="00690122"/>
    <w:rsid w:val="0069272E"/>
    <w:rsid w:val="00696486"/>
    <w:rsid w:val="006977CF"/>
    <w:rsid w:val="006B631A"/>
    <w:rsid w:val="006B7A0A"/>
    <w:rsid w:val="006C4DE2"/>
    <w:rsid w:val="006D2BC1"/>
    <w:rsid w:val="006D38CA"/>
    <w:rsid w:val="006D6AF5"/>
    <w:rsid w:val="006D726D"/>
    <w:rsid w:val="006D7EB7"/>
    <w:rsid w:val="006E032A"/>
    <w:rsid w:val="006E08D6"/>
    <w:rsid w:val="006E342A"/>
    <w:rsid w:val="006E4A44"/>
    <w:rsid w:val="006E4D2F"/>
    <w:rsid w:val="006E5B34"/>
    <w:rsid w:val="006E637B"/>
    <w:rsid w:val="006F4680"/>
    <w:rsid w:val="006F52FA"/>
    <w:rsid w:val="007065C5"/>
    <w:rsid w:val="0070793C"/>
    <w:rsid w:val="00717F0E"/>
    <w:rsid w:val="007226A9"/>
    <w:rsid w:val="007257A9"/>
    <w:rsid w:val="00731D5A"/>
    <w:rsid w:val="00737BA4"/>
    <w:rsid w:val="00741356"/>
    <w:rsid w:val="00741A6F"/>
    <w:rsid w:val="00743CA5"/>
    <w:rsid w:val="00746A2B"/>
    <w:rsid w:val="00746D55"/>
    <w:rsid w:val="00755DC2"/>
    <w:rsid w:val="007632CF"/>
    <w:rsid w:val="00766EE3"/>
    <w:rsid w:val="00773C5F"/>
    <w:rsid w:val="007748BF"/>
    <w:rsid w:val="00777040"/>
    <w:rsid w:val="00777D34"/>
    <w:rsid w:val="00785030"/>
    <w:rsid w:val="00786273"/>
    <w:rsid w:val="00786F61"/>
    <w:rsid w:val="007A5287"/>
    <w:rsid w:val="007A598E"/>
    <w:rsid w:val="007B21C7"/>
    <w:rsid w:val="007B5B67"/>
    <w:rsid w:val="007B5EAE"/>
    <w:rsid w:val="007B7169"/>
    <w:rsid w:val="007C2073"/>
    <w:rsid w:val="007C45CE"/>
    <w:rsid w:val="007C6F64"/>
    <w:rsid w:val="007D29F2"/>
    <w:rsid w:val="007D2DC3"/>
    <w:rsid w:val="007D3550"/>
    <w:rsid w:val="007E628D"/>
    <w:rsid w:val="007F0A0E"/>
    <w:rsid w:val="00815049"/>
    <w:rsid w:val="00816B43"/>
    <w:rsid w:val="0083279D"/>
    <w:rsid w:val="008328CD"/>
    <w:rsid w:val="008348CB"/>
    <w:rsid w:val="00841D01"/>
    <w:rsid w:val="0084534A"/>
    <w:rsid w:val="00853980"/>
    <w:rsid w:val="00855504"/>
    <w:rsid w:val="0085632E"/>
    <w:rsid w:val="00872CA4"/>
    <w:rsid w:val="00874877"/>
    <w:rsid w:val="0087668E"/>
    <w:rsid w:val="00884CC1"/>
    <w:rsid w:val="008A1A57"/>
    <w:rsid w:val="008A552C"/>
    <w:rsid w:val="008A7BF0"/>
    <w:rsid w:val="008B3481"/>
    <w:rsid w:val="008B6309"/>
    <w:rsid w:val="008C3CD0"/>
    <w:rsid w:val="008C4331"/>
    <w:rsid w:val="008D1C62"/>
    <w:rsid w:val="008D3DFA"/>
    <w:rsid w:val="008F0B56"/>
    <w:rsid w:val="008F1C7C"/>
    <w:rsid w:val="008F1FFD"/>
    <w:rsid w:val="008F2FF2"/>
    <w:rsid w:val="008F2FF4"/>
    <w:rsid w:val="008F60A1"/>
    <w:rsid w:val="008F62DD"/>
    <w:rsid w:val="009110E9"/>
    <w:rsid w:val="00911BB0"/>
    <w:rsid w:val="00920C10"/>
    <w:rsid w:val="009215B6"/>
    <w:rsid w:val="00921BC3"/>
    <w:rsid w:val="00922375"/>
    <w:rsid w:val="0092247E"/>
    <w:rsid w:val="0094291C"/>
    <w:rsid w:val="00944650"/>
    <w:rsid w:val="00957075"/>
    <w:rsid w:val="0097091A"/>
    <w:rsid w:val="00985775"/>
    <w:rsid w:val="00993230"/>
    <w:rsid w:val="00993C40"/>
    <w:rsid w:val="009A3C99"/>
    <w:rsid w:val="009A3FBF"/>
    <w:rsid w:val="009A5D0F"/>
    <w:rsid w:val="009B57CB"/>
    <w:rsid w:val="009B6480"/>
    <w:rsid w:val="009B72A2"/>
    <w:rsid w:val="009C0EFE"/>
    <w:rsid w:val="009D2B3A"/>
    <w:rsid w:val="009D2BE0"/>
    <w:rsid w:val="009E3B2C"/>
    <w:rsid w:val="009F576B"/>
    <w:rsid w:val="00A037B9"/>
    <w:rsid w:val="00A06C3C"/>
    <w:rsid w:val="00A14A18"/>
    <w:rsid w:val="00A15687"/>
    <w:rsid w:val="00A16F76"/>
    <w:rsid w:val="00A22DCD"/>
    <w:rsid w:val="00A24E09"/>
    <w:rsid w:val="00A26BD1"/>
    <w:rsid w:val="00A27288"/>
    <w:rsid w:val="00A429FE"/>
    <w:rsid w:val="00A42F15"/>
    <w:rsid w:val="00A51FAE"/>
    <w:rsid w:val="00A54FA1"/>
    <w:rsid w:val="00A63A54"/>
    <w:rsid w:val="00A67B90"/>
    <w:rsid w:val="00A70C82"/>
    <w:rsid w:val="00A70ED2"/>
    <w:rsid w:val="00AC423D"/>
    <w:rsid w:val="00AC49B6"/>
    <w:rsid w:val="00AD1CF1"/>
    <w:rsid w:val="00AD28B9"/>
    <w:rsid w:val="00AE0DFC"/>
    <w:rsid w:val="00AE25E9"/>
    <w:rsid w:val="00AF0954"/>
    <w:rsid w:val="00AF4318"/>
    <w:rsid w:val="00AF75F1"/>
    <w:rsid w:val="00B01EAB"/>
    <w:rsid w:val="00B03CAB"/>
    <w:rsid w:val="00B04AF2"/>
    <w:rsid w:val="00B10191"/>
    <w:rsid w:val="00B147E8"/>
    <w:rsid w:val="00B232F5"/>
    <w:rsid w:val="00B3304F"/>
    <w:rsid w:val="00B40E49"/>
    <w:rsid w:val="00B47DA7"/>
    <w:rsid w:val="00B51FC7"/>
    <w:rsid w:val="00B56DC4"/>
    <w:rsid w:val="00B579A7"/>
    <w:rsid w:val="00B61DEE"/>
    <w:rsid w:val="00B77C8B"/>
    <w:rsid w:val="00B846E0"/>
    <w:rsid w:val="00B86646"/>
    <w:rsid w:val="00B87D83"/>
    <w:rsid w:val="00B87EEC"/>
    <w:rsid w:val="00B913E3"/>
    <w:rsid w:val="00B91FD6"/>
    <w:rsid w:val="00B9508B"/>
    <w:rsid w:val="00B97794"/>
    <w:rsid w:val="00BC231C"/>
    <w:rsid w:val="00BD3EE5"/>
    <w:rsid w:val="00BD5051"/>
    <w:rsid w:val="00BD6E73"/>
    <w:rsid w:val="00BE3E7C"/>
    <w:rsid w:val="00BE72EF"/>
    <w:rsid w:val="00C032A7"/>
    <w:rsid w:val="00C111BF"/>
    <w:rsid w:val="00C146CB"/>
    <w:rsid w:val="00C212ED"/>
    <w:rsid w:val="00C272C4"/>
    <w:rsid w:val="00C3733B"/>
    <w:rsid w:val="00C41153"/>
    <w:rsid w:val="00C41792"/>
    <w:rsid w:val="00C431F1"/>
    <w:rsid w:val="00C46CA2"/>
    <w:rsid w:val="00C52520"/>
    <w:rsid w:val="00C60353"/>
    <w:rsid w:val="00C61CF1"/>
    <w:rsid w:val="00C62F60"/>
    <w:rsid w:val="00C73BC2"/>
    <w:rsid w:val="00C73D52"/>
    <w:rsid w:val="00C90450"/>
    <w:rsid w:val="00C91023"/>
    <w:rsid w:val="00C94DFA"/>
    <w:rsid w:val="00CA344E"/>
    <w:rsid w:val="00CA497D"/>
    <w:rsid w:val="00CA4CEB"/>
    <w:rsid w:val="00CB2F4F"/>
    <w:rsid w:val="00CB6C35"/>
    <w:rsid w:val="00CB701E"/>
    <w:rsid w:val="00CC7769"/>
    <w:rsid w:val="00CD185F"/>
    <w:rsid w:val="00CD4852"/>
    <w:rsid w:val="00CE0E65"/>
    <w:rsid w:val="00CE1ACD"/>
    <w:rsid w:val="00D003F8"/>
    <w:rsid w:val="00D04BB8"/>
    <w:rsid w:val="00D06E2D"/>
    <w:rsid w:val="00D14345"/>
    <w:rsid w:val="00D335B3"/>
    <w:rsid w:val="00D339BE"/>
    <w:rsid w:val="00D354B7"/>
    <w:rsid w:val="00D42406"/>
    <w:rsid w:val="00D42B7D"/>
    <w:rsid w:val="00D455DC"/>
    <w:rsid w:val="00D503B9"/>
    <w:rsid w:val="00D50499"/>
    <w:rsid w:val="00D55104"/>
    <w:rsid w:val="00D615EC"/>
    <w:rsid w:val="00D657DD"/>
    <w:rsid w:val="00D65FFF"/>
    <w:rsid w:val="00D66EA9"/>
    <w:rsid w:val="00D66EC0"/>
    <w:rsid w:val="00D7137C"/>
    <w:rsid w:val="00D75EFC"/>
    <w:rsid w:val="00D7774C"/>
    <w:rsid w:val="00D77D8E"/>
    <w:rsid w:val="00D8016B"/>
    <w:rsid w:val="00D82A86"/>
    <w:rsid w:val="00D84E2C"/>
    <w:rsid w:val="00D90483"/>
    <w:rsid w:val="00D92877"/>
    <w:rsid w:val="00D9726C"/>
    <w:rsid w:val="00DA5A54"/>
    <w:rsid w:val="00DB0287"/>
    <w:rsid w:val="00DB4AD4"/>
    <w:rsid w:val="00DB6716"/>
    <w:rsid w:val="00DC033C"/>
    <w:rsid w:val="00DC54D6"/>
    <w:rsid w:val="00DE7D95"/>
    <w:rsid w:val="00DF0CC6"/>
    <w:rsid w:val="00DF2953"/>
    <w:rsid w:val="00E00618"/>
    <w:rsid w:val="00E04E80"/>
    <w:rsid w:val="00E05488"/>
    <w:rsid w:val="00E16C9B"/>
    <w:rsid w:val="00E22605"/>
    <w:rsid w:val="00E2328F"/>
    <w:rsid w:val="00E27D5E"/>
    <w:rsid w:val="00E3039A"/>
    <w:rsid w:val="00E31DE6"/>
    <w:rsid w:val="00E34385"/>
    <w:rsid w:val="00E36509"/>
    <w:rsid w:val="00E40D0E"/>
    <w:rsid w:val="00E504B2"/>
    <w:rsid w:val="00E53E48"/>
    <w:rsid w:val="00E567A7"/>
    <w:rsid w:val="00E641F7"/>
    <w:rsid w:val="00E67FF9"/>
    <w:rsid w:val="00E70A6B"/>
    <w:rsid w:val="00E72E7F"/>
    <w:rsid w:val="00E756E7"/>
    <w:rsid w:val="00E77D96"/>
    <w:rsid w:val="00E860DA"/>
    <w:rsid w:val="00E97A69"/>
    <w:rsid w:val="00EA1E1E"/>
    <w:rsid w:val="00EA22B3"/>
    <w:rsid w:val="00EB22FE"/>
    <w:rsid w:val="00EB2A01"/>
    <w:rsid w:val="00EB4732"/>
    <w:rsid w:val="00EC5550"/>
    <w:rsid w:val="00ED4EEF"/>
    <w:rsid w:val="00EE05F3"/>
    <w:rsid w:val="00EF20E7"/>
    <w:rsid w:val="00F020CA"/>
    <w:rsid w:val="00F072C4"/>
    <w:rsid w:val="00F1188E"/>
    <w:rsid w:val="00F11918"/>
    <w:rsid w:val="00F11E19"/>
    <w:rsid w:val="00F13F4B"/>
    <w:rsid w:val="00F22FC8"/>
    <w:rsid w:val="00F246D2"/>
    <w:rsid w:val="00F257A0"/>
    <w:rsid w:val="00F27116"/>
    <w:rsid w:val="00F31AA9"/>
    <w:rsid w:val="00F4093A"/>
    <w:rsid w:val="00F45097"/>
    <w:rsid w:val="00F51811"/>
    <w:rsid w:val="00F5603C"/>
    <w:rsid w:val="00F571DE"/>
    <w:rsid w:val="00F57C89"/>
    <w:rsid w:val="00F668A3"/>
    <w:rsid w:val="00F67BFF"/>
    <w:rsid w:val="00F934AC"/>
    <w:rsid w:val="00F96BC9"/>
    <w:rsid w:val="00FA2D19"/>
    <w:rsid w:val="00FA584F"/>
    <w:rsid w:val="00FA719A"/>
    <w:rsid w:val="00FA79C7"/>
    <w:rsid w:val="00FB04B7"/>
    <w:rsid w:val="00FB20DF"/>
    <w:rsid w:val="00FD23C7"/>
    <w:rsid w:val="00FD3E5F"/>
    <w:rsid w:val="00FD5600"/>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 w:type="character" w:customStyle="1" w:styleId="KopfzeileZchn1">
    <w:name w:val="Kopfzeile Zchn1"/>
    <w:semiHidden/>
    <w:locked/>
    <w:rsid w:val="00240D8A"/>
    <w:rPr>
      <w:rFonts w:ascii="TKTypeRegular" w:eastAsia="Times New Roman" w:hAnsi="TKTypeRegular"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 w:type="character" w:customStyle="1" w:styleId="KopfzeileZchn1">
    <w:name w:val="Kopfzeile Zchn1"/>
    <w:semiHidden/>
    <w:locked/>
    <w:rsid w:val="00240D8A"/>
    <w:rPr>
      <w:rFonts w:ascii="TKTypeRegular" w:eastAsia="Times New Roman" w:hAnsi="TKTypeRegular"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451215451">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431509664">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1820030962">
      <w:bodyDiv w:val="1"/>
      <w:marLeft w:val="0"/>
      <w:marRight w:val="0"/>
      <w:marTop w:val="0"/>
      <w:marBottom w:val="0"/>
      <w:divBdr>
        <w:top w:val="none" w:sz="0" w:space="0" w:color="auto"/>
        <w:left w:val="none" w:sz="0" w:space="0" w:color="auto"/>
        <w:bottom w:val="none" w:sz="0" w:space="0" w:color="auto"/>
        <w:right w:val="none" w:sz="0" w:space="0" w:color="auto"/>
      </w:divBdr>
    </w:div>
    <w:div w:id="1888486463">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1177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yssenkrupp-components-technolog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rte.kier@thyssenkrupp.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EE54-A2EC-4538-B9F0-80A23015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3</cp:revision>
  <cp:lastPrinted>2016-02-14T11:43:00Z</cp:lastPrinted>
  <dcterms:created xsi:type="dcterms:W3CDTF">2016-12-01T06:22:00Z</dcterms:created>
  <dcterms:modified xsi:type="dcterms:W3CDTF">2016-12-01T06:25:00Z</dcterms:modified>
</cp:coreProperties>
</file>